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6"/>
          <w:lang w:eastAsia="zh-CN"/>
        </w:rPr>
      </w:pPr>
      <w:r>
        <w:rPr>
          <w:rFonts w:hint="eastAsia" w:asciiTheme="minorEastAsia" w:hAnsiTheme="minorEastAsia"/>
          <w:b/>
          <w:sz w:val="36"/>
        </w:rPr>
        <w:t>《</w:t>
      </w:r>
      <w:r>
        <w:rPr>
          <w:rFonts w:hint="eastAsia" w:asciiTheme="minorEastAsia" w:hAnsiTheme="minorEastAsia"/>
          <w:b/>
          <w:sz w:val="36"/>
          <w:lang w:val="en-US" w:eastAsia="zh-CN"/>
        </w:rPr>
        <w:t>2018海南省城市地下综合管廊</w:t>
      </w:r>
      <w:ins w:id="0" w:author="陈纪宏" w:date="2022-06-02T11:42:44Z">
        <w:r>
          <w:rPr>
            <w:rFonts w:hint="eastAsia" w:asciiTheme="minorEastAsia" w:hAnsiTheme="minorEastAsia"/>
            <w:b/>
            <w:sz w:val="36"/>
            <w:lang w:val="en-US" w:eastAsia="zh-CN"/>
          </w:rPr>
          <w:t>工程</w:t>
        </w:r>
      </w:ins>
      <w:r>
        <w:rPr>
          <w:rFonts w:hint="eastAsia" w:asciiTheme="minorEastAsia" w:hAnsiTheme="minorEastAsia"/>
          <w:b/>
          <w:sz w:val="36"/>
          <w:lang w:val="en-US" w:eastAsia="zh-CN"/>
        </w:rPr>
        <w:t>综合定额</w:t>
      </w:r>
      <w:r>
        <w:rPr>
          <w:rFonts w:hint="eastAsia" w:asciiTheme="minorEastAsia" w:hAnsiTheme="minorEastAsia"/>
          <w:b/>
          <w:sz w:val="36"/>
        </w:rPr>
        <w:t>》勘误表</w:t>
      </w:r>
      <w:ins w:id="1" w:author="陈纪宏" w:date="2022-06-02T11:42:47Z">
        <w:r>
          <w:rPr>
            <w:rFonts w:hint="eastAsia" w:asciiTheme="minorEastAsia" w:hAnsiTheme="minorEastAsia"/>
            <w:b/>
            <w:sz w:val="36"/>
            <w:lang w:val="en-US" w:eastAsia="zh-CN"/>
          </w:rPr>
          <w:t>1</w:t>
        </w:r>
      </w:ins>
      <w:del w:id="2" w:author="陈纪宏" w:date="2022-06-02T11:42:47Z">
        <w:bookmarkStart w:id="0" w:name="_GoBack"/>
        <w:bookmarkEnd w:id="0"/>
        <w:r>
          <w:rPr>
            <w:rFonts w:hint="eastAsia" w:asciiTheme="minorEastAsia" w:hAnsiTheme="minorEastAsia"/>
            <w:b/>
            <w:sz w:val="36"/>
            <w:lang w:val="en-US" w:eastAsia="zh-CN"/>
          </w:rPr>
          <w:delText>2</w:delText>
        </w:r>
      </w:del>
    </w:p>
    <w:p>
      <w:pPr>
        <w:spacing w:line="560" w:lineRule="exact"/>
        <w:jc w:val="center"/>
        <w:rPr>
          <w:b/>
          <w:sz w:val="36"/>
        </w:rPr>
      </w:pPr>
    </w:p>
    <w:tbl>
      <w:tblPr>
        <w:tblStyle w:val="6"/>
        <w:tblW w:w="150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3402"/>
        <w:gridCol w:w="4819"/>
        <w:gridCol w:w="4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5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子目编码/页码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部  位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错    误</w:t>
            </w:r>
          </w:p>
        </w:tc>
        <w:tc>
          <w:tcPr>
            <w:tcW w:w="460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正    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  <w:jc w:val="center"/>
        </w:trPr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1-1-108～1-1-111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计量单位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1000m³</w:t>
            </w:r>
          </w:p>
        </w:tc>
        <w:tc>
          <w:tcPr>
            <w:tcW w:w="46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100m³</w:t>
            </w:r>
          </w:p>
        </w:tc>
      </w:tr>
    </w:tbl>
    <w:p>
      <w:pPr>
        <w:spacing w:line="240" w:lineRule="exact"/>
        <w:rPr>
          <w:rFonts w:hint="eastAsia" w:eastAsiaTheme="minorEastAsia"/>
          <w:sz w:val="24"/>
          <w:szCs w:val="24"/>
          <w:lang w:eastAsia="zh-CN"/>
        </w:rPr>
      </w:pPr>
    </w:p>
    <w:sectPr>
      <w:footerReference r:id="rId3" w:type="default"/>
      <w:pgSz w:w="16838" w:h="11906" w:orient="landscape"/>
      <w:pgMar w:top="851" w:right="1134" w:bottom="851" w:left="1134" w:header="624" w:footer="340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685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纪宏">
    <w15:presenceInfo w15:providerId="None" w15:userId="陈纪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trackRevisions w:val="true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TgwNjg2YmYzZWNiZWViYTg1OWI4YjcwOTgwN2IifQ=="/>
  </w:docVars>
  <w:rsids>
    <w:rsidRoot w:val="00C84DAE"/>
    <w:rsid w:val="0001257E"/>
    <w:rsid w:val="00015747"/>
    <w:rsid w:val="00024C1F"/>
    <w:rsid w:val="00027DCE"/>
    <w:rsid w:val="00033E31"/>
    <w:rsid w:val="00034126"/>
    <w:rsid w:val="00035794"/>
    <w:rsid w:val="00042A7B"/>
    <w:rsid w:val="00045AA4"/>
    <w:rsid w:val="000544A8"/>
    <w:rsid w:val="0006018E"/>
    <w:rsid w:val="00063566"/>
    <w:rsid w:val="00064FCB"/>
    <w:rsid w:val="0007305F"/>
    <w:rsid w:val="00076609"/>
    <w:rsid w:val="00076B35"/>
    <w:rsid w:val="000774C4"/>
    <w:rsid w:val="000807DE"/>
    <w:rsid w:val="00080A9C"/>
    <w:rsid w:val="0008194F"/>
    <w:rsid w:val="00081A90"/>
    <w:rsid w:val="00082D43"/>
    <w:rsid w:val="00084201"/>
    <w:rsid w:val="000909B7"/>
    <w:rsid w:val="00090F2A"/>
    <w:rsid w:val="000910A2"/>
    <w:rsid w:val="00091950"/>
    <w:rsid w:val="000922D2"/>
    <w:rsid w:val="00095A69"/>
    <w:rsid w:val="00095CC0"/>
    <w:rsid w:val="000A340C"/>
    <w:rsid w:val="000A5760"/>
    <w:rsid w:val="000B1B9E"/>
    <w:rsid w:val="000B1EA1"/>
    <w:rsid w:val="000B3C69"/>
    <w:rsid w:val="000B5BAC"/>
    <w:rsid w:val="000C1818"/>
    <w:rsid w:val="000C22CA"/>
    <w:rsid w:val="000C3FAF"/>
    <w:rsid w:val="000C4ADC"/>
    <w:rsid w:val="000C593D"/>
    <w:rsid w:val="000D0530"/>
    <w:rsid w:val="000D240D"/>
    <w:rsid w:val="000D40B9"/>
    <w:rsid w:val="000D460E"/>
    <w:rsid w:val="000D4855"/>
    <w:rsid w:val="000D6212"/>
    <w:rsid w:val="000E0372"/>
    <w:rsid w:val="000E6000"/>
    <w:rsid w:val="000E647F"/>
    <w:rsid w:val="000F2BDE"/>
    <w:rsid w:val="000F4D4F"/>
    <w:rsid w:val="000F6523"/>
    <w:rsid w:val="001032BE"/>
    <w:rsid w:val="00107668"/>
    <w:rsid w:val="001076EA"/>
    <w:rsid w:val="00123105"/>
    <w:rsid w:val="00127D9F"/>
    <w:rsid w:val="001348C5"/>
    <w:rsid w:val="00134BC2"/>
    <w:rsid w:val="0014280A"/>
    <w:rsid w:val="00143D87"/>
    <w:rsid w:val="00144CDB"/>
    <w:rsid w:val="001508DD"/>
    <w:rsid w:val="001578AC"/>
    <w:rsid w:val="00163EAC"/>
    <w:rsid w:val="00164EE1"/>
    <w:rsid w:val="0016669E"/>
    <w:rsid w:val="0017004D"/>
    <w:rsid w:val="001716E5"/>
    <w:rsid w:val="00171F1A"/>
    <w:rsid w:val="00174F7C"/>
    <w:rsid w:val="00176043"/>
    <w:rsid w:val="00181A5D"/>
    <w:rsid w:val="0018737C"/>
    <w:rsid w:val="0019259C"/>
    <w:rsid w:val="00192AA2"/>
    <w:rsid w:val="00194928"/>
    <w:rsid w:val="00194C20"/>
    <w:rsid w:val="00194EE8"/>
    <w:rsid w:val="00195025"/>
    <w:rsid w:val="00197615"/>
    <w:rsid w:val="00197D05"/>
    <w:rsid w:val="001A2FC4"/>
    <w:rsid w:val="001A5663"/>
    <w:rsid w:val="001A7AED"/>
    <w:rsid w:val="001B28E3"/>
    <w:rsid w:val="001B5C7E"/>
    <w:rsid w:val="001B7427"/>
    <w:rsid w:val="001C0BE0"/>
    <w:rsid w:val="001C0F96"/>
    <w:rsid w:val="001C2DC2"/>
    <w:rsid w:val="001C2F07"/>
    <w:rsid w:val="001C4869"/>
    <w:rsid w:val="001C6121"/>
    <w:rsid w:val="001C6662"/>
    <w:rsid w:val="001C6CBC"/>
    <w:rsid w:val="001C6FF8"/>
    <w:rsid w:val="001C7818"/>
    <w:rsid w:val="001D0A4E"/>
    <w:rsid w:val="001E0176"/>
    <w:rsid w:val="001F2812"/>
    <w:rsid w:val="001F3786"/>
    <w:rsid w:val="001F7093"/>
    <w:rsid w:val="002007DD"/>
    <w:rsid w:val="00202E05"/>
    <w:rsid w:val="00205A1C"/>
    <w:rsid w:val="00206D29"/>
    <w:rsid w:val="00210F93"/>
    <w:rsid w:val="00213502"/>
    <w:rsid w:val="00213731"/>
    <w:rsid w:val="00214412"/>
    <w:rsid w:val="00214D42"/>
    <w:rsid w:val="002212A1"/>
    <w:rsid w:val="002216C2"/>
    <w:rsid w:val="00222338"/>
    <w:rsid w:val="00222B54"/>
    <w:rsid w:val="002246E7"/>
    <w:rsid w:val="00225EB3"/>
    <w:rsid w:val="00225F59"/>
    <w:rsid w:val="00226DA1"/>
    <w:rsid w:val="00230143"/>
    <w:rsid w:val="002309C8"/>
    <w:rsid w:val="00240364"/>
    <w:rsid w:val="00240A2B"/>
    <w:rsid w:val="00240D9A"/>
    <w:rsid w:val="00241583"/>
    <w:rsid w:val="00242181"/>
    <w:rsid w:val="002428DF"/>
    <w:rsid w:val="00245A49"/>
    <w:rsid w:val="00251991"/>
    <w:rsid w:val="002554AD"/>
    <w:rsid w:val="002624AC"/>
    <w:rsid w:val="00262ACD"/>
    <w:rsid w:val="002643A2"/>
    <w:rsid w:val="00273209"/>
    <w:rsid w:val="002732BE"/>
    <w:rsid w:val="00274F24"/>
    <w:rsid w:val="0027713A"/>
    <w:rsid w:val="0028337E"/>
    <w:rsid w:val="00283F8D"/>
    <w:rsid w:val="002851EA"/>
    <w:rsid w:val="00286331"/>
    <w:rsid w:val="00287CAD"/>
    <w:rsid w:val="002904D6"/>
    <w:rsid w:val="00290831"/>
    <w:rsid w:val="00293158"/>
    <w:rsid w:val="00296E77"/>
    <w:rsid w:val="002A1935"/>
    <w:rsid w:val="002A2013"/>
    <w:rsid w:val="002A2B85"/>
    <w:rsid w:val="002A6CD4"/>
    <w:rsid w:val="002B3059"/>
    <w:rsid w:val="002C0E4A"/>
    <w:rsid w:val="002C3E85"/>
    <w:rsid w:val="002C5012"/>
    <w:rsid w:val="002C733B"/>
    <w:rsid w:val="002D24DA"/>
    <w:rsid w:val="002D5493"/>
    <w:rsid w:val="002E232D"/>
    <w:rsid w:val="002E2AA5"/>
    <w:rsid w:val="002E2D02"/>
    <w:rsid w:val="002E3B8E"/>
    <w:rsid w:val="002E6DF9"/>
    <w:rsid w:val="002E74F5"/>
    <w:rsid w:val="002F61FA"/>
    <w:rsid w:val="002F7980"/>
    <w:rsid w:val="00306575"/>
    <w:rsid w:val="003073C6"/>
    <w:rsid w:val="003116F9"/>
    <w:rsid w:val="00312BB6"/>
    <w:rsid w:val="0031394F"/>
    <w:rsid w:val="00316037"/>
    <w:rsid w:val="00317641"/>
    <w:rsid w:val="00320509"/>
    <w:rsid w:val="00323E9C"/>
    <w:rsid w:val="00327C9C"/>
    <w:rsid w:val="00330E05"/>
    <w:rsid w:val="00343E2A"/>
    <w:rsid w:val="00346A06"/>
    <w:rsid w:val="00351C4D"/>
    <w:rsid w:val="00356BE3"/>
    <w:rsid w:val="0036009B"/>
    <w:rsid w:val="003615BC"/>
    <w:rsid w:val="00362735"/>
    <w:rsid w:val="00364A14"/>
    <w:rsid w:val="00365B85"/>
    <w:rsid w:val="00365DD2"/>
    <w:rsid w:val="0037390C"/>
    <w:rsid w:val="003751F2"/>
    <w:rsid w:val="00376559"/>
    <w:rsid w:val="00376ED9"/>
    <w:rsid w:val="0038084A"/>
    <w:rsid w:val="00386598"/>
    <w:rsid w:val="003867E0"/>
    <w:rsid w:val="0038783D"/>
    <w:rsid w:val="00392B60"/>
    <w:rsid w:val="00397B40"/>
    <w:rsid w:val="00397E3E"/>
    <w:rsid w:val="003A0B16"/>
    <w:rsid w:val="003A3308"/>
    <w:rsid w:val="003A3839"/>
    <w:rsid w:val="003A3896"/>
    <w:rsid w:val="003A3A68"/>
    <w:rsid w:val="003A5191"/>
    <w:rsid w:val="003A5824"/>
    <w:rsid w:val="003A76E6"/>
    <w:rsid w:val="003C1EDB"/>
    <w:rsid w:val="003C2346"/>
    <w:rsid w:val="003C4653"/>
    <w:rsid w:val="003C6C62"/>
    <w:rsid w:val="003D11C5"/>
    <w:rsid w:val="003D4BA6"/>
    <w:rsid w:val="003D4C3A"/>
    <w:rsid w:val="003D4D3D"/>
    <w:rsid w:val="003D5C93"/>
    <w:rsid w:val="003D679D"/>
    <w:rsid w:val="003E10D6"/>
    <w:rsid w:val="003E1DD3"/>
    <w:rsid w:val="003E240C"/>
    <w:rsid w:val="003E479C"/>
    <w:rsid w:val="003F246F"/>
    <w:rsid w:val="003F4012"/>
    <w:rsid w:val="003F4A19"/>
    <w:rsid w:val="003F6AB8"/>
    <w:rsid w:val="003F764F"/>
    <w:rsid w:val="00402185"/>
    <w:rsid w:val="004072CA"/>
    <w:rsid w:val="00410A7E"/>
    <w:rsid w:val="004110B8"/>
    <w:rsid w:val="00416069"/>
    <w:rsid w:val="004232D7"/>
    <w:rsid w:val="0042350C"/>
    <w:rsid w:val="00424123"/>
    <w:rsid w:val="0042440E"/>
    <w:rsid w:val="00430977"/>
    <w:rsid w:val="00430FFA"/>
    <w:rsid w:val="00433166"/>
    <w:rsid w:val="0043458C"/>
    <w:rsid w:val="00434701"/>
    <w:rsid w:val="00434C04"/>
    <w:rsid w:val="00440064"/>
    <w:rsid w:val="00443454"/>
    <w:rsid w:val="00445D68"/>
    <w:rsid w:val="00446394"/>
    <w:rsid w:val="00451F03"/>
    <w:rsid w:val="00452388"/>
    <w:rsid w:val="00453C1E"/>
    <w:rsid w:val="004636FE"/>
    <w:rsid w:val="00471A28"/>
    <w:rsid w:val="00476329"/>
    <w:rsid w:val="00477C24"/>
    <w:rsid w:val="00485368"/>
    <w:rsid w:val="00490E9B"/>
    <w:rsid w:val="00491566"/>
    <w:rsid w:val="00493AD9"/>
    <w:rsid w:val="00494DBE"/>
    <w:rsid w:val="00496152"/>
    <w:rsid w:val="0049752E"/>
    <w:rsid w:val="004A031C"/>
    <w:rsid w:val="004A2753"/>
    <w:rsid w:val="004A687D"/>
    <w:rsid w:val="004A73CB"/>
    <w:rsid w:val="004B1628"/>
    <w:rsid w:val="004B1713"/>
    <w:rsid w:val="004B18FE"/>
    <w:rsid w:val="004B2BF3"/>
    <w:rsid w:val="004B44C2"/>
    <w:rsid w:val="004B52D8"/>
    <w:rsid w:val="004B56F6"/>
    <w:rsid w:val="004C2C1A"/>
    <w:rsid w:val="004D17F7"/>
    <w:rsid w:val="004D1894"/>
    <w:rsid w:val="004D1FF4"/>
    <w:rsid w:val="004D308A"/>
    <w:rsid w:val="004D5269"/>
    <w:rsid w:val="004D5389"/>
    <w:rsid w:val="004D598A"/>
    <w:rsid w:val="004E180B"/>
    <w:rsid w:val="004E2526"/>
    <w:rsid w:val="004E69F2"/>
    <w:rsid w:val="004E6E2F"/>
    <w:rsid w:val="004F0512"/>
    <w:rsid w:val="004F1001"/>
    <w:rsid w:val="004F52FF"/>
    <w:rsid w:val="0050132C"/>
    <w:rsid w:val="005077FD"/>
    <w:rsid w:val="00507C70"/>
    <w:rsid w:val="00510210"/>
    <w:rsid w:val="00512C48"/>
    <w:rsid w:val="00513D31"/>
    <w:rsid w:val="005166B9"/>
    <w:rsid w:val="005207C5"/>
    <w:rsid w:val="00522130"/>
    <w:rsid w:val="0052754D"/>
    <w:rsid w:val="00531321"/>
    <w:rsid w:val="00532FE6"/>
    <w:rsid w:val="00537DB9"/>
    <w:rsid w:val="005408A4"/>
    <w:rsid w:val="0054105F"/>
    <w:rsid w:val="00541C43"/>
    <w:rsid w:val="005437BF"/>
    <w:rsid w:val="00544009"/>
    <w:rsid w:val="0054670D"/>
    <w:rsid w:val="005473BF"/>
    <w:rsid w:val="0055252A"/>
    <w:rsid w:val="00563C78"/>
    <w:rsid w:val="00564DF4"/>
    <w:rsid w:val="00565FBD"/>
    <w:rsid w:val="005715AF"/>
    <w:rsid w:val="00571F4F"/>
    <w:rsid w:val="0057374D"/>
    <w:rsid w:val="00574E2C"/>
    <w:rsid w:val="00574EEA"/>
    <w:rsid w:val="005774EF"/>
    <w:rsid w:val="0058447B"/>
    <w:rsid w:val="00585172"/>
    <w:rsid w:val="00594736"/>
    <w:rsid w:val="00596398"/>
    <w:rsid w:val="00597A32"/>
    <w:rsid w:val="005A4A5B"/>
    <w:rsid w:val="005A756E"/>
    <w:rsid w:val="005C1291"/>
    <w:rsid w:val="005C1811"/>
    <w:rsid w:val="005C1E9C"/>
    <w:rsid w:val="005C52D8"/>
    <w:rsid w:val="005C754E"/>
    <w:rsid w:val="005D390C"/>
    <w:rsid w:val="005D4235"/>
    <w:rsid w:val="005D440E"/>
    <w:rsid w:val="005D5545"/>
    <w:rsid w:val="005D704C"/>
    <w:rsid w:val="005F18C2"/>
    <w:rsid w:val="005F2FBE"/>
    <w:rsid w:val="005F4F4E"/>
    <w:rsid w:val="005F65A1"/>
    <w:rsid w:val="00602D1F"/>
    <w:rsid w:val="00603EB3"/>
    <w:rsid w:val="0060518F"/>
    <w:rsid w:val="00605B02"/>
    <w:rsid w:val="00610EE7"/>
    <w:rsid w:val="00611341"/>
    <w:rsid w:val="00613A4F"/>
    <w:rsid w:val="00615505"/>
    <w:rsid w:val="00616666"/>
    <w:rsid w:val="00616DB0"/>
    <w:rsid w:val="00617F0F"/>
    <w:rsid w:val="00620860"/>
    <w:rsid w:val="00625A8F"/>
    <w:rsid w:val="0062681C"/>
    <w:rsid w:val="00627B3E"/>
    <w:rsid w:val="00627E96"/>
    <w:rsid w:val="00630C4A"/>
    <w:rsid w:val="00631BC6"/>
    <w:rsid w:val="00644AF2"/>
    <w:rsid w:val="00644F44"/>
    <w:rsid w:val="00646282"/>
    <w:rsid w:val="00652410"/>
    <w:rsid w:val="00656110"/>
    <w:rsid w:val="00656363"/>
    <w:rsid w:val="0066022B"/>
    <w:rsid w:val="00661464"/>
    <w:rsid w:val="006652BD"/>
    <w:rsid w:val="006712BA"/>
    <w:rsid w:val="00674185"/>
    <w:rsid w:val="006807A8"/>
    <w:rsid w:val="00681634"/>
    <w:rsid w:val="00682A37"/>
    <w:rsid w:val="00686186"/>
    <w:rsid w:val="00686453"/>
    <w:rsid w:val="006924D7"/>
    <w:rsid w:val="00693BED"/>
    <w:rsid w:val="00694506"/>
    <w:rsid w:val="006970C6"/>
    <w:rsid w:val="006A5A37"/>
    <w:rsid w:val="006A6C98"/>
    <w:rsid w:val="006B0935"/>
    <w:rsid w:val="006B6051"/>
    <w:rsid w:val="006B70EA"/>
    <w:rsid w:val="006C0393"/>
    <w:rsid w:val="006C1C1C"/>
    <w:rsid w:val="006C2F34"/>
    <w:rsid w:val="006C507A"/>
    <w:rsid w:val="006C6AAE"/>
    <w:rsid w:val="006D3362"/>
    <w:rsid w:val="006D5EAB"/>
    <w:rsid w:val="006E226E"/>
    <w:rsid w:val="006E29A9"/>
    <w:rsid w:val="006E3540"/>
    <w:rsid w:val="006E633A"/>
    <w:rsid w:val="006F1F2A"/>
    <w:rsid w:val="006F3DE8"/>
    <w:rsid w:val="006F4E5C"/>
    <w:rsid w:val="006F7510"/>
    <w:rsid w:val="00700181"/>
    <w:rsid w:val="00706867"/>
    <w:rsid w:val="00713337"/>
    <w:rsid w:val="00713B69"/>
    <w:rsid w:val="00717E9D"/>
    <w:rsid w:val="00724634"/>
    <w:rsid w:val="00731164"/>
    <w:rsid w:val="00731F56"/>
    <w:rsid w:val="0073540C"/>
    <w:rsid w:val="00736E7A"/>
    <w:rsid w:val="00737540"/>
    <w:rsid w:val="00740122"/>
    <w:rsid w:val="00752571"/>
    <w:rsid w:val="00753F7A"/>
    <w:rsid w:val="007540EB"/>
    <w:rsid w:val="00757C2C"/>
    <w:rsid w:val="00760323"/>
    <w:rsid w:val="00763205"/>
    <w:rsid w:val="007705F3"/>
    <w:rsid w:val="00770CEB"/>
    <w:rsid w:val="00771054"/>
    <w:rsid w:val="00772660"/>
    <w:rsid w:val="00773682"/>
    <w:rsid w:val="00773F40"/>
    <w:rsid w:val="00776A03"/>
    <w:rsid w:val="007825AD"/>
    <w:rsid w:val="00782EFC"/>
    <w:rsid w:val="007865F3"/>
    <w:rsid w:val="007868C4"/>
    <w:rsid w:val="00786917"/>
    <w:rsid w:val="00787703"/>
    <w:rsid w:val="007879B4"/>
    <w:rsid w:val="00787EDF"/>
    <w:rsid w:val="007932C5"/>
    <w:rsid w:val="00793C13"/>
    <w:rsid w:val="00794621"/>
    <w:rsid w:val="00795831"/>
    <w:rsid w:val="007A31E3"/>
    <w:rsid w:val="007A49FE"/>
    <w:rsid w:val="007A7ADB"/>
    <w:rsid w:val="007B085C"/>
    <w:rsid w:val="007B0D3A"/>
    <w:rsid w:val="007B0FB5"/>
    <w:rsid w:val="007B1931"/>
    <w:rsid w:val="007B74AC"/>
    <w:rsid w:val="007C0847"/>
    <w:rsid w:val="007C1AEF"/>
    <w:rsid w:val="007C234C"/>
    <w:rsid w:val="007C5008"/>
    <w:rsid w:val="007C58AF"/>
    <w:rsid w:val="007C69EE"/>
    <w:rsid w:val="007D1193"/>
    <w:rsid w:val="007D1EEB"/>
    <w:rsid w:val="007E4107"/>
    <w:rsid w:val="007F08DE"/>
    <w:rsid w:val="007F121E"/>
    <w:rsid w:val="007F1CC8"/>
    <w:rsid w:val="007F24CA"/>
    <w:rsid w:val="007F5292"/>
    <w:rsid w:val="007F5CE4"/>
    <w:rsid w:val="008017CB"/>
    <w:rsid w:val="00801E05"/>
    <w:rsid w:val="00811DC6"/>
    <w:rsid w:val="0081291A"/>
    <w:rsid w:val="00813FC4"/>
    <w:rsid w:val="008141B6"/>
    <w:rsid w:val="008157FD"/>
    <w:rsid w:val="00816D47"/>
    <w:rsid w:val="00816E85"/>
    <w:rsid w:val="008240AE"/>
    <w:rsid w:val="00825A13"/>
    <w:rsid w:val="00827289"/>
    <w:rsid w:val="00827E59"/>
    <w:rsid w:val="00833183"/>
    <w:rsid w:val="00835049"/>
    <w:rsid w:val="008357ED"/>
    <w:rsid w:val="00835ECE"/>
    <w:rsid w:val="00844382"/>
    <w:rsid w:val="00845358"/>
    <w:rsid w:val="0085461B"/>
    <w:rsid w:val="008612A9"/>
    <w:rsid w:val="00861AA5"/>
    <w:rsid w:val="008629C9"/>
    <w:rsid w:val="00862F0A"/>
    <w:rsid w:val="0086790F"/>
    <w:rsid w:val="00867ECE"/>
    <w:rsid w:val="00877135"/>
    <w:rsid w:val="0089069A"/>
    <w:rsid w:val="008953C2"/>
    <w:rsid w:val="008956B5"/>
    <w:rsid w:val="00897E60"/>
    <w:rsid w:val="008A0A97"/>
    <w:rsid w:val="008A122B"/>
    <w:rsid w:val="008A2CF1"/>
    <w:rsid w:val="008A4003"/>
    <w:rsid w:val="008B3768"/>
    <w:rsid w:val="008B469C"/>
    <w:rsid w:val="008B5E20"/>
    <w:rsid w:val="008B7B94"/>
    <w:rsid w:val="008B7F64"/>
    <w:rsid w:val="008C0716"/>
    <w:rsid w:val="008C1B05"/>
    <w:rsid w:val="008C1CE3"/>
    <w:rsid w:val="008C50C4"/>
    <w:rsid w:val="008C536C"/>
    <w:rsid w:val="008C5A0D"/>
    <w:rsid w:val="008D0002"/>
    <w:rsid w:val="008D58F7"/>
    <w:rsid w:val="008D750C"/>
    <w:rsid w:val="008E263E"/>
    <w:rsid w:val="008E4844"/>
    <w:rsid w:val="008F46BC"/>
    <w:rsid w:val="008F7F7E"/>
    <w:rsid w:val="0090231B"/>
    <w:rsid w:val="00905CEF"/>
    <w:rsid w:val="009125E3"/>
    <w:rsid w:val="00917E56"/>
    <w:rsid w:val="00920770"/>
    <w:rsid w:val="009208CB"/>
    <w:rsid w:val="009369F4"/>
    <w:rsid w:val="00937C53"/>
    <w:rsid w:val="00941D42"/>
    <w:rsid w:val="00942DAD"/>
    <w:rsid w:val="00943548"/>
    <w:rsid w:val="00944B39"/>
    <w:rsid w:val="00946C95"/>
    <w:rsid w:val="0095023D"/>
    <w:rsid w:val="00950967"/>
    <w:rsid w:val="00950A0B"/>
    <w:rsid w:val="00951515"/>
    <w:rsid w:val="00955B55"/>
    <w:rsid w:val="00957778"/>
    <w:rsid w:val="00963326"/>
    <w:rsid w:val="00964711"/>
    <w:rsid w:val="009665C5"/>
    <w:rsid w:val="009765B3"/>
    <w:rsid w:val="0098016D"/>
    <w:rsid w:val="009866C1"/>
    <w:rsid w:val="00987555"/>
    <w:rsid w:val="00987B91"/>
    <w:rsid w:val="009954BC"/>
    <w:rsid w:val="00996DDE"/>
    <w:rsid w:val="009A2717"/>
    <w:rsid w:val="009A4A3F"/>
    <w:rsid w:val="009A61D4"/>
    <w:rsid w:val="009A6271"/>
    <w:rsid w:val="009A732D"/>
    <w:rsid w:val="009B4583"/>
    <w:rsid w:val="009B6F01"/>
    <w:rsid w:val="009B70A3"/>
    <w:rsid w:val="009B76D5"/>
    <w:rsid w:val="009B7D75"/>
    <w:rsid w:val="009B7EFB"/>
    <w:rsid w:val="009C1DE0"/>
    <w:rsid w:val="009C4BB6"/>
    <w:rsid w:val="009D000A"/>
    <w:rsid w:val="009D2DAB"/>
    <w:rsid w:val="009D5208"/>
    <w:rsid w:val="009D52B0"/>
    <w:rsid w:val="009D762E"/>
    <w:rsid w:val="009E6B48"/>
    <w:rsid w:val="009F43AE"/>
    <w:rsid w:val="009F6D82"/>
    <w:rsid w:val="00A00B99"/>
    <w:rsid w:val="00A06672"/>
    <w:rsid w:val="00A104A5"/>
    <w:rsid w:val="00A10F9B"/>
    <w:rsid w:val="00A111B8"/>
    <w:rsid w:val="00A16A21"/>
    <w:rsid w:val="00A21A56"/>
    <w:rsid w:val="00A21B51"/>
    <w:rsid w:val="00A30305"/>
    <w:rsid w:val="00A34583"/>
    <w:rsid w:val="00A36A96"/>
    <w:rsid w:val="00A37406"/>
    <w:rsid w:val="00A4242C"/>
    <w:rsid w:val="00A45F7A"/>
    <w:rsid w:val="00A51EEF"/>
    <w:rsid w:val="00A528CB"/>
    <w:rsid w:val="00A552A5"/>
    <w:rsid w:val="00A60006"/>
    <w:rsid w:val="00A60ECF"/>
    <w:rsid w:val="00A64360"/>
    <w:rsid w:val="00A65AE4"/>
    <w:rsid w:val="00A66CD7"/>
    <w:rsid w:val="00A73FB0"/>
    <w:rsid w:val="00A76532"/>
    <w:rsid w:val="00A76E89"/>
    <w:rsid w:val="00A809F7"/>
    <w:rsid w:val="00A831BC"/>
    <w:rsid w:val="00A86386"/>
    <w:rsid w:val="00A91B0C"/>
    <w:rsid w:val="00A9206D"/>
    <w:rsid w:val="00A92C5B"/>
    <w:rsid w:val="00A95DD4"/>
    <w:rsid w:val="00A97B15"/>
    <w:rsid w:val="00AA486D"/>
    <w:rsid w:val="00AA4BD6"/>
    <w:rsid w:val="00AB3464"/>
    <w:rsid w:val="00AB54A1"/>
    <w:rsid w:val="00AB6F76"/>
    <w:rsid w:val="00AC20E7"/>
    <w:rsid w:val="00AC48BD"/>
    <w:rsid w:val="00AC5672"/>
    <w:rsid w:val="00AC5783"/>
    <w:rsid w:val="00AD7CCB"/>
    <w:rsid w:val="00AE4998"/>
    <w:rsid w:val="00AE5656"/>
    <w:rsid w:val="00AF4324"/>
    <w:rsid w:val="00AF499B"/>
    <w:rsid w:val="00B04B97"/>
    <w:rsid w:val="00B25FCF"/>
    <w:rsid w:val="00B262FB"/>
    <w:rsid w:val="00B30462"/>
    <w:rsid w:val="00B32C54"/>
    <w:rsid w:val="00B33AA0"/>
    <w:rsid w:val="00B3442F"/>
    <w:rsid w:val="00B34579"/>
    <w:rsid w:val="00B35B5D"/>
    <w:rsid w:val="00B41DA4"/>
    <w:rsid w:val="00B42C79"/>
    <w:rsid w:val="00B435BC"/>
    <w:rsid w:val="00B45BF9"/>
    <w:rsid w:val="00B469FD"/>
    <w:rsid w:val="00B477E4"/>
    <w:rsid w:val="00B50513"/>
    <w:rsid w:val="00B561C9"/>
    <w:rsid w:val="00B569E6"/>
    <w:rsid w:val="00B650E2"/>
    <w:rsid w:val="00B655EF"/>
    <w:rsid w:val="00B658C6"/>
    <w:rsid w:val="00B67D40"/>
    <w:rsid w:val="00B71D8F"/>
    <w:rsid w:val="00B762A8"/>
    <w:rsid w:val="00B77BAC"/>
    <w:rsid w:val="00B80E78"/>
    <w:rsid w:val="00B84102"/>
    <w:rsid w:val="00B93FA7"/>
    <w:rsid w:val="00BA0C78"/>
    <w:rsid w:val="00BA2AA4"/>
    <w:rsid w:val="00BA335D"/>
    <w:rsid w:val="00BA39A3"/>
    <w:rsid w:val="00BA5978"/>
    <w:rsid w:val="00BA6DC6"/>
    <w:rsid w:val="00BB1A96"/>
    <w:rsid w:val="00BB1E5E"/>
    <w:rsid w:val="00BB2F10"/>
    <w:rsid w:val="00BB6145"/>
    <w:rsid w:val="00BB71CB"/>
    <w:rsid w:val="00BC1500"/>
    <w:rsid w:val="00BC5007"/>
    <w:rsid w:val="00BC5ABA"/>
    <w:rsid w:val="00BD04E6"/>
    <w:rsid w:val="00BD4B48"/>
    <w:rsid w:val="00BE09A5"/>
    <w:rsid w:val="00BE0E7D"/>
    <w:rsid w:val="00BE20A9"/>
    <w:rsid w:val="00BE41F1"/>
    <w:rsid w:val="00BE453C"/>
    <w:rsid w:val="00BE4A62"/>
    <w:rsid w:val="00BE7BB6"/>
    <w:rsid w:val="00BF4EF9"/>
    <w:rsid w:val="00C0753C"/>
    <w:rsid w:val="00C078D0"/>
    <w:rsid w:val="00C10285"/>
    <w:rsid w:val="00C12B3A"/>
    <w:rsid w:val="00C176E9"/>
    <w:rsid w:val="00C21CD9"/>
    <w:rsid w:val="00C312B5"/>
    <w:rsid w:val="00C32C14"/>
    <w:rsid w:val="00C33F70"/>
    <w:rsid w:val="00C356EA"/>
    <w:rsid w:val="00C36179"/>
    <w:rsid w:val="00C4156D"/>
    <w:rsid w:val="00C42283"/>
    <w:rsid w:val="00C42E48"/>
    <w:rsid w:val="00C4678A"/>
    <w:rsid w:val="00C47C21"/>
    <w:rsid w:val="00C565B3"/>
    <w:rsid w:val="00C572C7"/>
    <w:rsid w:val="00C61B37"/>
    <w:rsid w:val="00C6214F"/>
    <w:rsid w:val="00C66340"/>
    <w:rsid w:val="00C66587"/>
    <w:rsid w:val="00C730CF"/>
    <w:rsid w:val="00C7377C"/>
    <w:rsid w:val="00C73B69"/>
    <w:rsid w:val="00C73BFE"/>
    <w:rsid w:val="00C752D6"/>
    <w:rsid w:val="00C75811"/>
    <w:rsid w:val="00C84DAE"/>
    <w:rsid w:val="00C85DA6"/>
    <w:rsid w:val="00C87133"/>
    <w:rsid w:val="00C87624"/>
    <w:rsid w:val="00C90F31"/>
    <w:rsid w:val="00C92018"/>
    <w:rsid w:val="00C94132"/>
    <w:rsid w:val="00C944A1"/>
    <w:rsid w:val="00C94A25"/>
    <w:rsid w:val="00CB49D3"/>
    <w:rsid w:val="00CB5C6E"/>
    <w:rsid w:val="00CB715A"/>
    <w:rsid w:val="00CC055D"/>
    <w:rsid w:val="00CC0927"/>
    <w:rsid w:val="00CC1677"/>
    <w:rsid w:val="00CC62C6"/>
    <w:rsid w:val="00CC6E4D"/>
    <w:rsid w:val="00CD47D5"/>
    <w:rsid w:val="00CD4A80"/>
    <w:rsid w:val="00CD7C4A"/>
    <w:rsid w:val="00CE613F"/>
    <w:rsid w:val="00CE659D"/>
    <w:rsid w:val="00CE6C23"/>
    <w:rsid w:val="00CF1269"/>
    <w:rsid w:val="00CF1C71"/>
    <w:rsid w:val="00CF1F21"/>
    <w:rsid w:val="00CF2EE8"/>
    <w:rsid w:val="00CF4A25"/>
    <w:rsid w:val="00CF4F7F"/>
    <w:rsid w:val="00CF79B7"/>
    <w:rsid w:val="00CF7C5F"/>
    <w:rsid w:val="00D00F41"/>
    <w:rsid w:val="00D036B7"/>
    <w:rsid w:val="00D06674"/>
    <w:rsid w:val="00D16B45"/>
    <w:rsid w:val="00D36DD1"/>
    <w:rsid w:val="00D4273D"/>
    <w:rsid w:val="00D46546"/>
    <w:rsid w:val="00D47B14"/>
    <w:rsid w:val="00D52A63"/>
    <w:rsid w:val="00D60B1C"/>
    <w:rsid w:val="00D64AC2"/>
    <w:rsid w:val="00D65E07"/>
    <w:rsid w:val="00D66FF5"/>
    <w:rsid w:val="00D673C5"/>
    <w:rsid w:val="00D70448"/>
    <w:rsid w:val="00D70C57"/>
    <w:rsid w:val="00D72871"/>
    <w:rsid w:val="00D74BC0"/>
    <w:rsid w:val="00D77488"/>
    <w:rsid w:val="00D80084"/>
    <w:rsid w:val="00D832F2"/>
    <w:rsid w:val="00D83F86"/>
    <w:rsid w:val="00D85D1C"/>
    <w:rsid w:val="00D86CB5"/>
    <w:rsid w:val="00D90DEC"/>
    <w:rsid w:val="00DA4751"/>
    <w:rsid w:val="00DA5507"/>
    <w:rsid w:val="00DA6953"/>
    <w:rsid w:val="00DB247F"/>
    <w:rsid w:val="00DB36D3"/>
    <w:rsid w:val="00DB44F9"/>
    <w:rsid w:val="00DB778A"/>
    <w:rsid w:val="00DC2CB9"/>
    <w:rsid w:val="00DC58DB"/>
    <w:rsid w:val="00DC7ACB"/>
    <w:rsid w:val="00DD15C7"/>
    <w:rsid w:val="00DD4A13"/>
    <w:rsid w:val="00DD77DD"/>
    <w:rsid w:val="00DE0EDD"/>
    <w:rsid w:val="00DE437B"/>
    <w:rsid w:val="00DE4423"/>
    <w:rsid w:val="00DF1336"/>
    <w:rsid w:val="00DF25FB"/>
    <w:rsid w:val="00DF5254"/>
    <w:rsid w:val="00DF5554"/>
    <w:rsid w:val="00DF5F80"/>
    <w:rsid w:val="00E00CD9"/>
    <w:rsid w:val="00E01B95"/>
    <w:rsid w:val="00E11582"/>
    <w:rsid w:val="00E11CD5"/>
    <w:rsid w:val="00E135FB"/>
    <w:rsid w:val="00E14855"/>
    <w:rsid w:val="00E20568"/>
    <w:rsid w:val="00E231B5"/>
    <w:rsid w:val="00E267AC"/>
    <w:rsid w:val="00E33597"/>
    <w:rsid w:val="00E356F5"/>
    <w:rsid w:val="00E360A5"/>
    <w:rsid w:val="00E44135"/>
    <w:rsid w:val="00E47D7D"/>
    <w:rsid w:val="00E53BDE"/>
    <w:rsid w:val="00E622EF"/>
    <w:rsid w:val="00E63101"/>
    <w:rsid w:val="00E6352D"/>
    <w:rsid w:val="00E6497A"/>
    <w:rsid w:val="00E64C6A"/>
    <w:rsid w:val="00E64E1B"/>
    <w:rsid w:val="00E736A4"/>
    <w:rsid w:val="00E75B23"/>
    <w:rsid w:val="00E81371"/>
    <w:rsid w:val="00E83098"/>
    <w:rsid w:val="00E86897"/>
    <w:rsid w:val="00E92A69"/>
    <w:rsid w:val="00E93C0D"/>
    <w:rsid w:val="00E96B5B"/>
    <w:rsid w:val="00EA3B7E"/>
    <w:rsid w:val="00EA42D4"/>
    <w:rsid w:val="00EA55D3"/>
    <w:rsid w:val="00EB0230"/>
    <w:rsid w:val="00EB4020"/>
    <w:rsid w:val="00EC09AA"/>
    <w:rsid w:val="00EC0A00"/>
    <w:rsid w:val="00EC67BA"/>
    <w:rsid w:val="00EC6943"/>
    <w:rsid w:val="00EC7A8A"/>
    <w:rsid w:val="00ED6AC6"/>
    <w:rsid w:val="00EE47CB"/>
    <w:rsid w:val="00EE491D"/>
    <w:rsid w:val="00EF0DB3"/>
    <w:rsid w:val="00EF300B"/>
    <w:rsid w:val="00EF3E14"/>
    <w:rsid w:val="00EF59BB"/>
    <w:rsid w:val="00EF6773"/>
    <w:rsid w:val="00F012BE"/>
    <w:rsid w:val="00F051A1"/>
    <w:rsid w:val="00F077FF"/>
    <w:rsid w:val="00F07F50"/>
    <w:rsid w:val="00F1308D"/>
    <w:rsid w:val="00F2077E"/>
    <w:rsid w:val="00F35975"/>
    <w:rsid w:val="00F37B11"/>
    <w:rsid w:val="00F4041A"/>
    <w:rsid w:val="00F40437"/>
    <w:rsid w:val="00F500BE"/>
    <w:rsid w:val="00F54B91"/>
    <w:rsid w:val="00F56CEE"/>
    <w:rsid w:val="00F57081"/>
    <w:rsid w:val="00F57590"/>
    <w:rsid w:val="00F6023B"/>
    <w:rsid w:val="00F62EC5"/>
    <w:rsid w:val="00F63207"/>
    <w:rsid w:val="00F6526F"/>
    <w:rsid w:val="00F66826"/>
    <w:rsid w:val="00F72742"/>
    <w:rsid w:val="00F739EA"/>
    <w:rsid w:val="00F75BA2"/>
    <w:rsid w:val="00F75DE0"/>
    <w:rsid w:val="00F85477"/>
    <w:rsid w:val="00F90F25"/>
    <w:rsid w:val="00F913B0"/>
    <w:rsid w:val="00FA0482"/>
    <w:rsid w:val="00FA1E13"/>
    <w:rsid w:val="00FA5B5E"/>
    <w:rsid w:val="00FB16F6"/>
    <w:rsid w:val="00FB6400"/>
    <w:rsid w:val="00FB65A8"/>
    <w:rsid w:val="00FB6C54"/>
    <w:rsid w:val="00FC4745"/>
    <w:rsid w:val="00FC494D"/>
    <w:rsid w:val="00FD268D"/>
    <w:rsid w:val="00FE0EB6"/>
    <w:rsid w:val="00FE14A3"/>
    <w:rsid w:val="00FE34C4"/>
    <w:rsid w:val="00FE3A55"/>
    <w:rsid w:val="00FE3E03"/>
    <w:rsid w:val="00FE3E99"/>
    <w:rsid w:val="00FE4D5E"/>
    <w:rsid w:val="00FE4E2C"/>
    <w:rsid w:val="00FE58D2"/>
    <w:rsid w:val="00FF4BC4"/>
    <w:rsid w:val="00FF712C"/>
    <w:rsid w:val="200B7FBE"/>
    <w:rsid w:val="2CF325F4"/>
    <w:rsid w:val="2E107BAE"/>
    <w:rsid w:val="6DCD0034"/>
    <w:rsid w:val="DFFF39EF"/>
    <w:rsid w:val="FF3BF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ajorHAnsi" w:hAnsiTheme="majorHAnsi" w:eastAsiaTheme="minorEastAsia" w:cstheme="minorBidi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440" w:lineRule="exact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68</Characters>
  <Lines>4</Lines>
  <Paragraphs>1</Paragraphs>
  <TotalTime>4</TotalTime>
  <ScaleCrop>false</ScaleCrop>
  <LinksUpToDate>false</LinksUpToDate>
  <CharactersWithSpaces>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2020-06-28T09:53:00Z</dcterms:created>
  <dc:creator>dell</dc:creator>
  <cp:lastModifiedBy>greatwall</cp:lastModifiedBy>
  <cp:lastPrinted>2012-08-29T09:19:00Z</cp:lastPrinted>
  <dcterms:modified xsi:type="dcterms:W3CDTF">2022-06-02T11:42:53Z</dcterms:modified>
  <dc:title>《2018海南省城市地下综合管廊工程综合定额》勘误表1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F4C26C3570A94D9B9A0DD8DA5552C6B9</vt:lpwstr>
  </property>
</Properties>
</file>