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_GBK" w:hAnsi="方正小标宋_GBK" w:eastAsia="方正小标宋_GBK" w:cs="方正小标宋_GBK"/>
          <w:b w:val="0"/>
          <w:bCs w:val="0"/>
          <w:color w:val="auto"/>
          <w:kern w:val="0"/>
          <w:sz w:val="32"/>
          <w:szCs w:val="32"/>
          <w:shd w:val="clear" w:color="auto" w:fill="FFFFFF"/>
          <w:lang w:val="en" w:eastAsia="zh-CN"/>
        </w:rPr>
      </w:pPr>
      <w:r>
        <w:rPr>
          <w:rFonts w:hint="eastAsia" w:ascii="方正小标宋_GBK" w:hAnsi="方正小标宋_GBK" w:eastAsia="方正小标宋_GBK" w:cs="方正小标宋_GBK"/>
          <w:b w:val="0"/>
          <w:bCs w:val="0"/>
          <w:color w:val="auto"/>
          <w:kern w:val="0"/>
          <w:sz w:val="32"/>
          <w:szCs w:val="32"/>
          <w:shd w:val="clear" w:color="auto" w:fill="FFFFFF"/>
          <w:lang w:val="en-US" w:eastAsia="zh-CN"/>
        </w:rPr>
        <w:t>附件</w:t>
      </w:r>
      <w:del w:id="0" w:author="greatwall" w:date="2023-02-28T09:44:52Z">
        <w:r>
          <w:rPr>
            <w:rFonts w:hint="default" w:ascii="方正小标宋_GBK" w:hAnsi="方正小标宋_GBK" w:eastAsia="方正小标宋_GBK" w:cs="方正小标宋_GBK"/>
            <w:b w:val="0"/>
            <w:bCs w:val="0"/>
            <w:color w:val="auto"/>
            <w:kern w:val="0"/>
            <w:sz w:val="32"/>
            <w:szCs w:val="32"/>
            <w:shd w:val="clear" w:color="auto" w:fill="FFFFFF"/>
            <w:lang w:val="en-US" w:eastAsia="zh-CN"/>
          </w:rPr>
          <w:delText>2</w:delText>
        </w:r>
      </w:del>
      <w:ins w:id="1" w:author="greatwall" w:date="2023-02-28T09:44:52Z">
        <w:r>
          <w:rPr>
            <w:rFonts w:hint="default" w:ascii="方正小标宋_GBK" w:hAnsi="方正小标宋_GBK" w:eastAsia="方正小标宋_GBK" w:cs="方正小标宋_GBK"/>
            <w:b w:val="0"/>
            <w:bCs w:val="0"/>
            <w:color w:val="auto"/>
            <w:kern w:val="0"/>
            <w:sz w:val="32"/>
            <w:szCs w:val="32"/>
            <w:shd w:val="clear" w:color="auto" w:fill="FFFFFF"/>
            <w:lang w:val="en" w:eastAsia="zh-CN"/>
          </w:rPr>
          <w:t>1</w:t>
        </w:r>
      </w:ins>
      <w:bookmarkStart w:id="0" w:name="_GoBack"/>
      <w:bookmarkEnd w:id="0"/>
    </w:p>
    <w:p>
      <w:pPr>
        <w:jc w:val="center"/>
        <w:rPr>
          <w:rFonts w:hint="eastAsia" w:ascii="方正小标宋_GBK" w:hAnsi="方正小标宋_GBK" w:eastAsia="方正小标宋_GBK" w:cs="方正小标宋_GBK"/>
          <w:b w:val="0"/>
          <w:bCs w:val="0"/>
          <w:color w:val="auto"/>
          <w:kern w:val="0"/>
          <w:sz w:val="36"/>
          <w:szCs w:val="36"/>
          <w:shd w:val="clear" w:color="auto" w:fill="FFFFFF"/>
        </w:rPr>
      </w:pPr>
      <w:r>
        <w:rPr>
          <w:rFonts w:hint="eastAsia" w:ascii="方正小标宋_GBK" w:hAnsi="方正小标宋_GBK" w:eastAsia="方正小标宋_GBK" w:cs="方正小标宋_GBK"/>
          <w:b w:val="0"/>
          <w:bCs w:val="0"/>
          <w:color w:val="auto"/>
          <w:kern w:val="0"/>
          <w:sz w:val="36"/>
          <w:szCs w:val="36"/>
          <w:shd w:val="clear" w:color="auto" w:fill="FFFFFF"/>
        </w:rPr>
        <w:t>建筑起重机械在线安全监测预警系统终端设备技术参数及系统数据接口要求</w:t>
      </w:r>
    </w:p>
    <w:p>
      <w:pPr>
        <w:jc w:val="center"/>
        <w:rPr>
          <w:rFonts w:ascii="仿宋" w:hAnsi="仿宋" w:eastAsia="仿宋" w:cs="??"/>
          <w:color w:val="auto"/>
          <w:kern w:val="0"/>
          <w:sz w:val="36"/>
          <w:szCs w:val="36"/>
          <w:shd w:val="clear" w:color="auto" w:fill="FFFFFF"/>
        </w:rPr>
      </w:pPr>
    </w:p>
    <w:p>
      <w:pPr>
        <w:numPr>
          <w:ilvl w:val="0"/>
          <w:numId w:val="1"/>
        </w:numPr>
        <w:jc w:val="left"/>
        <w:rPr>
          <w:rFonts w:ascii="仿宋" w:hAnsi="仿宋" w:eastAsia="仿宋" w:cs="??"/>
          <w:b/>
          <w:bCs/>
          <w:color w:val="auto"/>
          <w:kern w:val="0"/>
          <w:sz w:val="30"/>
          <w:szCs w:val="30"/>
          <w:shd w:val="clear" w:color="auto" w:fill="FFFFFF"/>
        </w:rPr>
      </w:pPr>
      <w:r>
        <w:rPr>
          <w:rFonts w:hint="eastAsia" w:ascii="仿宋" w:hAnsi="仿宋" w:eastAsia="仿宋"/>
          <w:b/>
          <w:bCs/>
          <w:color w:val="auto"/>
          <w:kern w:val="0"/>
          <w:sz w:val="30"/>
          <w:szCs w:val="30"/>
          <w:shd w:val="clear" w:color="auto" w:fill="FFFFFF"/>
        </w:rPr>
        <w:t>塔机</w:t>
      </w:r>
      <w:r>
        <w:rPr>
          <w:rFonts w:hint="eastAsia" w:ascii="仿宋" w:hAnsi="仿宋" w:eastAsia="仿宋" w:cs="宋体"/>
          <w:b/>
          <w:bCs/>
          <w:color w:val="auto"/>
          <w:kern w:val="0"/>
          <w:sz w:val="30"/>
          <w:szCs w:val="30"/>
          <w:shd w:val="clear" w:color="auto" w:fill="FFFFFF"/>
        </w:rPr>
        <w:t>监测预</w:t>
      </w:r>
      <w:r>
        <w:rPr>
          <w:rFonts w:hint="eastAsia" w:ascii="仿宋" w:hAnsi="仿宋" w:eastAsia="仿宋" w:cs="??"/>
          <w:b/>
          <w:bCs/>
          <w:color w:val="auto"/>
          <w:kern w:val="0"/>
          <w:sz w:val="30"/>
          <w:szCs w:val="30"/>
          <w:shd w:val="clear" w:color="auto" w:fill="FFFFFF"/>
        </w:rPr>
        <w:t>警系</w:t>
      </w:r>
      <w:r>
        <w:rPr>
          <w:rFonts w:hint="eastAsia" w:ascii="仿宋" w:hAnsi="仿宋" w:eastAsia="仿宋" w:cs="宋体"/>
          <w:b/>
          <w:bCs/>
          <w:color w:val="auto"/>
          <w:kern w:val="0"/>
          <w:sz w:val="30"/>
          <w:szCs w:val="30"/>
          <w:shd w:val="clear" w:color="auto" w:fill="FFFFFF"/>
        </w:rPr>
        <w:t>统终</w:t>
      </w:r>
      <w:r>
        <w:rPr>
          <w:rFonts w:hint="eastAsia" w:ascii="仿宋" w:hAnsi="仿宋" w:eastAsia="仿宋" w:cs="??"/>
          <w:b/>
          <w:bCs/>
          <w:color w:val="auto"/>
          <w:kern w:val="0"/>
          <w:sz w:val="30"/>
          <w:szCs w:val="30"/>
          <w:shd w:val="clear" w:color="auto" w:fill="FFFFFF"/>
        </w:rPr>
        <w:t>端</w:t>
      </w:r>
      <w:r>
        <w:rPr>
          <w:rFonts w:hint="eastAsia" w:ascii="仿宋" w:hAnsi="仿宋" w:eastAsia="仿宋" w:cs="宋体"/>
          <w:b/>
          <w:bCs/>
          <w:color w:val="auto"/>
          <w:kern w:val="0"/>
          <w:sz w:val="30"/>
          <w:szCs w:val="30"/>
          <w:shd w:val="clear" w:color="auto" w:fill="FFFFFF"/>
        </w:rPr>
        <w:t>设备</w:t>
      </w:r>
      <w:r>
        <w:rPr>
          <w:rFonts w:hint="eastAsia" w:ascii="仿宋" w:hAnsi="仿宋" w:eastAsia="仿宋" w:cs="??"/>
          <w:b/>
          <w:bCs/>
          <w:color w:val="auto"/>
          <w:kern w:val="0"/>
          <w:sz w:val="30"/>
          <w:szCs w:val="30"/>
          <w:shd w:val="clear" w:color="auto" w:fill="FFFFFF"/>
        </w:rPr>
        <w:t>技</w:t>
      </w:r>
      <w:r>
        <w:rPr>
          <w:rFonts w:hint="eastAsia" w:ascii="仿宋" w:hAnsi="仿宋" w:eastAsia="仿宋" w:cs="宋体"/>
          <w:b/>
          <w:bCs/>
          <w:color w:val="auto"/>
          <w:kern w:val="0"/>
          <w:sz w:val="30"/>
          <w:szCs w:val="30"/>
          <w:shd w:val="clear" w:color="auto" w:fill="FFFFFF"/>
        </w:rPr>
        <w:t>术</w:t>
      </w:r>
      <w:r>
        <w:rPr>
          <w:rFonts w:hint="eastAsia" w:ascii="仿宋" w:hAnsi="仿宋" w:eastAsia="仿宋" w:cs="??"/>
          <w:b/>
          <w:bCs/>
          <w:color w:val="auto"/>
          <w:kern w:val="0"/>
          <w:sz w:val="30"/>
          <w:szCs w:val="30"/>
          <w:shd w:val="clear" w:color="auto" w:fill="FFFFFF"/>
        </w:rPr>
        <w:t>参数</w:t>
      </w:r>
    </w:p>
    <w:tbl>
      <w:tblPr>
        <w:tblStyle w:val="7"/>
        <w:tblW w:w="8383"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15" w:type="dxa"/>
          <w:left w:w="15" w:type="dxa"/>
          <w:bottom w:w="15" w:type="dxa"/>
          <w:right w:w="15" w:type="dxa"/>
        </w:tblCellMar>
      </w:tblPr>
      <w:tblGrid>
        <w:gridCol w:w="8383"/>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558" w:hRule="atLeast"/>
        </w:trPr>
        <w:tc>
          <w:tcPr>
            <w:tcW w:w="8383" w:type="dxa"/>
            <w:tcBorders>
              <w:tl2br w:val="nil"/>
              <w:tr2bl w:val="nil"/>
            </w:tcBorders>
            <w:tcMar>
              <w:top w:w="80" w:type="dxa"/>
              <w:left w:w="80" w:type="dxa"/>
              <w:bottom w:w="60" w:type="dxa"/>
              <w:right w:w="80" w:type="dxa"/>
            </w:tcMar>
            <w:vAlign w:val="center"/>
          </w:tcPr>
          <w:p>
            <w:pPr>
              <w:jc w:val="center"/>
              <w:rPr>
                <w:rFonts w:ascii="仿宋" w:hAnsi="仿宋" w:eastAsia="仿宋" w:cs="仿宋"/>
                <w:color w:val="auto"/>
                <w:kern w:val="0"/>
                <w:sz w:val="24"/>
                <w:shd w:val="clear" w:color="auto" w:fill="FFFFFF"/>
              </w:rPr>
            </w:pPr>
            <w:r>
              <w:rPr>
                <w:rFonts w:hint="eastAsia" w:ascii="仿宋" w:hAnsi="仿宋" w:eastAsia="仿宋" w:cs="仿宋"/>
                <w:color w:val="auto"/>
                <w:kern w:val="0"/>
                <w:sz w:val="28"/>
                <w:szCs w:val="28"/>
                <w:shd w:val="clear" w:color="auto" w:fill="FFFFFF"/>
              </w:rPr>
              <w:t>参数要求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1005" w:hRule="atLeast"/>
        </w:trPr>
        <w:tc>
          <w:tcPr>
            <w:tcW w:w="8383" w:type="dxa"/>
            <w:tcBorders>
              <w:tl2br w:val="nil"/>
              <w:tr2bl w:val="nil"/>
            </w:tcBorders>
            <w:tcMar>
              <w:top w:w="80" w:type="dxa"/>
              <w:left w:w="80" w:type="dxa"/>
              <w:bottom w:w="60" w:type="dxa"/>
              <w:right w:w="80" w:type="dxa"/>
            </w:tcMar>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ascii="仿宋" w:hAnsi="仿宋" w:eastAsia="仿宋" w:cs="仿宋"/>
                <w:color w:val="auto"/>
                <w:kern w:val="0"/>
                <w:sz w:val="24"/>
                <w:shd w:val="clear" w:color="auto" w:fill="FFFFFF"/>
              </w:rPr>
              <w:t>1</w:t>
            </w:r>
            <w:r>
              <w:rPr>
                <w:rFonts w:hint="eastAsia" w:ascii="仿宋" w:hAnsi="仿宋" w:eastAsia="仿宋" w:cs="仿宋"/>
                <w:color w:val="auto"/>
                <w:kern w:val="0"/>
                <w:sz w:val="24"/>
                <w:shd w:val="clear" w:color="auto" w:fill="FFFFFF"/>
              </w:rPr>
              <w:t>）对于塔机数据监测，应包含高度、幅度、回转、风速、倾角、重量、力矩等限位报警；司机识别（活体检测）</w:t>
            </w:r>
            <w:r>
              <w:rPr>
                <w:rFonts w:hint="eastAsia" w:ascii="仿宋" w:hAnsi="仿宋" w:eastAsia="仿宋" w:cs="仿宋"/>
                <w:color w:val="auto"/>
                <w:kern w:val="0"/>
                <w:sz w:val="24"/>
                <w:shd w:val="clear" w:color="auto" w:fill="FFFFFF"/>
                <w:lang w:eastAsia="zh-Hans"/>
              </w:rPr>
              <w:t>；</w:t>
            </w:r>
            <w:r>
              <w:rPr>
                <w:rFonts w:hint="eastAsia" w:ascii="仿宋" w:hAnsi="仿宋" w:eastAsia="仿宋" w:cs="仿宋"/>
                <w:color w:val="auto"/>
                <w:kern w:val="0"/>
                <w:sz w:val="24"/>
                <w:shd w:val="clear" w:color="auto" w:fill="FFFFFF"/>
              </w:rPr>
              <w:t>系统应支持设备端本地</w:t>
            </w:r>
            <w:r>
              <w:rPr>
                <w:rFonts w:ascii="仿宋" w:hAnsi="仿宋" w:eastAsia="仿宋" w:cs="仿宋"/>
                <w:color w:val="auto"/>
                <w:kern w:val="0"/>
                <w:sz w:val="24"/>
                <w:shd w:val="clear" w:color="auto" w:fill="FFFFFF"/>
              </w:rPr>
              <w:t>AI</w:t>
            </w:r>
            <w:r>
              <w:rPr>
                <w:rFonts w:hint="eastAsia" w:ascii="仿宋" w:hAnsi="仿宋" w:eastAsia="仿宋" w:cs="仿宋"/>
                <w:color w:val="auto"/>
                <w:kern w:val="0"/>
                <w:sz w:val="24"/>
                <w:shd w:val="clear" w:color="auto" w:fill="FFFFFF"/>
              </w:rPr>
              <w:t>算法分析能力，要求至少含玩手机检测、疲劳驾驶等危险行为识别算法。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7" w:hRule="atLeast"/>
        </w:trPr>
        <w:tc>
          <w:tcPr>
            <w:tcW w:w="8383" w:type="dxa"/>
            <w:tcBorders>
              <w:tl2br w:val="nil"/>
              <w:tr2bl w:val="nil"/>
            </w:tcBorders>
            <w:tcMar>
              <w:top w:w="80" w:type="dxa"/>
              <w:left w:w="80" w:type="dxa"/>
              <w:bottom w:w="60" w:type="dxa"/>
              <w:right w:w="80" w:type="dxa"/>
            </w:tcMar>
            <w:vAlign w:val="center"/>
          </w:tcPr>
          <w:p>
            <w:pPr>
              <w:jc w:val="left"/>
              <w:rPr>
                <w:rFonts w:hint="eastAsia" w:ascii="仿宋" w:hAnsi="仿宋" w:eastAsia="仿宋" w:cs="仿宋"/>
                <w:color w:val="auto"/>
                <w:kern w:val="0"/>
                <w:sz w:val="24"/>
                <w:shd w:val="clear" w:color="auto" w:fill="FFFFFF"/>
                <w:lang w:eastAsia="zh-Hans"/>
              </w:rPr>
            </w:pPr>
            <w:r>
              <w:rPr>
                <w:rFonts w:hint="eastAsia" w:ascii="仿宋" w:hAnsi="仿宋" w:eastAsia="仿宋" w:cs="仿宋"/>
                <w:color w:val="auto"/>
                <w:kern w:val="0"/>
                <w:sz w:val="24"/>
                <w:shd w:val="clear" w:color="auto" w:fill="FFFFFF"/>
              </w:rPr>
              <w:t>（</w:t>
            </w:r>
            <w:r>
              <w:rPr>
                <w:rFonts w:ascii="仿宋" w:hAnsi="仿宋" w:eastAsia="仿宋" w:cs="仿宋"/>
                <w:color w:val="auto"/>
                <w:kern w:val="0"/>
                <w:sz w:val="24"/>
                <w:shd w:val="clear" w:color="auto" w:fill="FFFFFF"/>
              </w:rPr>
              <w:t>2</w:t>
            </w:r>
            <w:r>
              <w:rPr>
                <w:rFonts w:hint="eastAsia" w:ascii="仿宋" w:hAnsi="仿宋" w:eastAsia="仿宋" w:cs="仿宋"/>
                <w:color w:val="auto"/>
                <w:kern w:val="0"/>
                <w:sz w:val="24"/>
                <w:shd w:val="clear" w:color="auto" w:fill="FFFFFF"/>
              </w:rPr>
              <w:t>）系统应支持远程</w:t>
            </w:r>
            <w:r>
              <w:rPr>
                <w:rFonts w:ascii="仿宋" w:hAnsi="仿宋" w:eastAsia="仿宋" w:cs="仿宋"/>
                <w:color w:val="auto"/>
                <w:kern w:val="0"/>
                <w:sz w:val="24"/>
                <w:shd w:val="clear" w:color="auto" w:fill="FFFFFF"/>
              </w:rPr>
              <w:t>OTA</w:t>
            </w:r>
            <w:r>
              <w:rPr>
                <w:rFonts w:hint="eastAsia" w:ascii="仿宋" w:hAnsi="仿宋" w:eastAsia="仿宋" w:cs="仿宋"/>
                <w:color w:val="auto"/>
                <w:kern w:val="0"/>
                <w:sz w:val="24"/>
                <w:shd w:val="clear" w:color="auto" w:fill="FFFFFF"/>
              </w:rPr>
              <w:t>固件更新，可以实时进行新版本更新，平台接入参数和本地配置参数可以进行远程修改，并支持远程重启设备</w:t>
            </w:r>
            <w:r>
              <w:rPr>
                <w:rFonts w:hint="eastAsia" w:ascii="仿宋" w:hAnsi="仿宋" w:eastAsia="仿宋" w:cs="仿宋"/>
                <w:color w:val="auto"/>
                <w:kern w:val="0"/>
                <w:sz w:val="24"/>
                <w:shd w:val="clear" w:color="auto" w:fill="FFFFFF"/>
                <w:lang w:eastAsia="zh-Hans"/>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7" w:hRule="atLeast"/>
        </w:trPr>
        <w:tc>
          <w:tcPr>
            <w:tcW w:w="8383" w:type="dxa"/>
            <w:tcBorders>
              <w:tl2br w:val="nil"/>
              <w:tr2bl w:val="nil"/>
            </w:tcBorders>
            <w:tcMar>
              <w:top w:w="80" w:type="dxa"/>
              <w:left w:w="80" w:type="dxa"/>
              <w:bottom w:w="60" w:type="dxa"/>
              <w:right w:w="80" w:type="dxa"/>
            </w:tcMar>
            <w:vAlign w:val="center"/>
          </w:tcPr>
          <w:p>
            <w:pPr>
              <w:jc w:val="left"/>
              <w:rPr>
                <w:rFonts w:hint="eastAsia" w:ascii="仿宋" w:hAnsi="仿宋" w:eastAsia="仿宋" w:cs="仿宋"/>
                <w:color w:val="auto"/>
                <w:kern w:val="0"/>
                <w:sz w:val="24"/>
                <w:shd w:val="clear" w:color="auto" w:fill="FFFFFF"/>
              </w:rPr>
            </w:pPr>
            <w:r>
              <w:rPr>
                <w:rFonts w:hint="default" w:ascii="仿宋" w:hAnsi="仿宋" w:eastAsia="仿宋" w:cs="仿宋"/>
                <w:i w:val="0"/>
                <w:iCs w:val="0"/>
                <w:caps w:val="0"/>
                <w:color w:val="auto"/>
                <w:spacing w:val="0"/>
                <w:kern w:val="0"/>
                <w:sz w:val="24"/>
                <w:szCs w:val="24"/>
                <w:u w:val="none"/>
                <w:shd w:val="clear" w:color="auto" w:fill="FFFFFF"/>
                <w:lang w:eastAsia="zh-Hans" w:bidi="ar"/>
              </w:rPr>
              <w:t>（3）系统应能联动吊钩可视化相机、驾驶室相机，设备界面支持2路画面切换。</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0" w:hRule="atLeast"/>
        </w:trPr>
        <w:tc>
          <w:tcPr>
            <w:tcW w:w="8383" w:type="dxa"/>
            <w:tcBorders>
              <w:tl2br w:val="nil"/>
              <w:tr2bl w:val="nil"/>
            </w:tcBorders>
            <w:tcMar>
              <w:top w:w="80" w:type="dxa"/>
              <w:left w:w="80" w:type="dxa"/>
              <w:bottom w:w="60" w:type="dxa"/>
              <w:right w:w="80" w:type="dxa"/>
            </w:tcMar>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4</w:t>
            </w:r>
            <w:r>
              <w:rPr>
                <w:rFonts w:hint="eastAsia" w:ascii="仿宋" w:hAnsi="仿宋" w:eastAsia="仿宋" w:cs="仿宋"/>
                <w:color w:val="auto"/>
                <w:kern w:val="0"/>
                <w:sz w:val="24"/>
                <w:shd w:val="clear" w:color="auto" w:fill="FFFFFF"/>
              </w:rPr>
              <w:t>）实时对违规操作行为进行语音报警。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0" w:hRule="atLeast"/>
        </w:trPr>
        <w:tc>
          <w:tcPr>
            <w:tcW w:w="8383" w:type="dxa"/>
            <w:tcBorders>
              <w:tl2br w:val="nil"/>
              <w:tr2bl w:val="nil"/>
            </w:tcBorders>
            <w:tcMar>
              <w:top w:w="80" w:type="dxa"/>
              <w:left w:w="80" w:type="dxa"/>
              <w:bottom w:w="60" w:type="dxa"/>
              <w:right w:w="80" w:type="dxa"/>
            </w:tcMar>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5</w:t>
            </w:r>
            <w:r>
              <w:rPr>
                <w:rFonts w:hint="eastAsia" w:ascii="仿宋" w:hAnsi="仿宋" w:eastAsia="仿宋" w:cs="仿宋"/>
                <w:color w:val="auto"/>
                <w:kern w:val="0"/>
                <w:sz w:val="24"/>
                <w:shd w:val="clear" w:color="auto" w:fill="FFFFFF"/>
              </w:rPr>
              <w:t>）为保证数据真实性，设备各类传感器的运行数据、</w:t>
            </w:r>
            <w:r>
              <w:rPr>
                <w:rFonts w:ascii="仿宋" w:hAnsi="仿宋" w:eastAsia="仿宋" w:cs="仿宋"/>
                <w:color w:val="auto"/>
                <w:kern w:val="0"/>
                <w:sz w:val="24"/>
                <w:shd w:val="clear" w:color="auto" w:fill="FFFFFF"/>
              </w:rPr>
              <w:t>AI</w:t>
            </w:r>
            <w:r>
              <w:rPr>
                <w:rFonts w:hint="eastAsia" w:ascii="仿宋" w:hAnsi="仿宋" w:eastAsia="仿宋" w:cs="仿宋"/>
                <w:color w:val="auto"/>
                <w:kern w:val="0"/>
                <w:sz w:val="24"/>
                <w:shd w:val="clear" w:color="auto" w:fill="FFFFFF"/>
              </w:rPr>
              <w:t>分析数据需直连平台，不允许通过任何第三方平台转发。</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0" w:hRule="atLeast"/>
        </w:trPr>
        <w:tc>
          <w:tcPr>
            <w:tcW w:w="8383" w:type="dxa"/>
            <w:tcBorders>
              <w:tl2br w:val="nil"/>
              <w:tr2bl w:val="nil"/>
            </w:tcBorders>
            <w:tcMar>
              <w:top w:w="80" w:type="dxa"/>
              <w:left w:w="80" w:type="dxa"/>
              <w:bottom w:w="60" w:type="dxa"/>
              <w:right w:w="80" w:type="dxa"/>
            </w:tcMar>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6</w:t>
            </w:r>
            <w:r>
              <w:rPr>
                <w:rFonts w:hint="eastAsia" w:ascii="仿宋" w:hAnsi="仿宋" w:eastAsia="仿宋" w:cs="仿宋"/>
                <w:color w:val="auto"/>
                <w:kern w:val="0"/>
                <w:sz w:val="24"/>
                <w:shd w:val="clear" w:color="auto" w:fill="FFFFFF"/>
              </w:rPr>
              <w:t>）设备具备较强的防震性能，防震性能应符合</w:t>
            </w:r>
            <w:r>
              <w:rPr>
                <w:rFonts w:ascii="仿宋" w:hAnsi="仿宋" w:eastAsia="仿宋" w:cs="仿宋"/>
                <w:color w:val="auto"/>
                <w:kern w:val="0"/>
                <w:sz w:val="24"/>
                <w:shd w:val="clear" w:color="auto" w:fill="FFFFFF"/>
              </w:rPr>
              <w:t>GB 16796-2009</w:t>
            </w:r>
            <w:r>
              <w:rPr>
                <w:rFonts w:hint="eastAsia" w:ascii="仿宋" w:hAnsi="仿宋" w:eastAsia="仿宋" w:cs="仿宋"/>
                <w:color w:val="auto"/>
                <w:kern w:val="0"/>
                <w:sz w:val="24"/>
                <w:shd w:val="clear" w:color="auto" w:fill="FFFFFF"/>
              </w:rPr>
              <w:t>中的测试标准。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0" w:hRule="atLeast"/>
        </w:trPr>
        <w:tc>
          <w:tcPr>
            <w:tcW w:w="8383" w:type="dxa"/>
            <w:tcBorders>
              <w:tl2br w:val="nil"/>
              <w:tr2bl w:val="nil"/>
            </w:tcBorders>
            <w:tcMar>
              <w:top w:w="80" w:type="dxa"/>
              <w:left w:w="80" w:type="dxa"/>
              <w:bottom w:w="60" w:type="dxa"/>
              <w:right w:w="80" w:type="dxa"/>
            </w:tcMar>
            <w:vAlign w:val="center"/>
          </w:tcPr>
          <w:p>
            <w:pPr>
              <w:jc w:val="left"/>
              <w:rPr>
                <w:rFonts w:hint="default" w:ascii="仿宋" w:hAnsi="仿宋" w:eastAsia="仿宋" w:cs="仿宋"/>
                <w:color w:val="auto"/>
                <w:kern w:val="0"/>
                <w:sz w:val="24"/>
                <w:shd w:val="clear" w:color="auto" w:fill="FFFFFF"/>
                <w:lang w:val="en-US" w:eastAsia="zh-Hans"/>
              </w:rPr>
            </w:pPr>
            <w:r>
              <w:rPr>
                <w:rFonts w:hint="eastAsia" w:ascii="仿宋" w:hAnsi="仿宋" w:eastAsia="仿宋" w:cs="仿宋"/>
                <w:color w:val="auto"/>
                <w:kern w:val="0"/>
                <w:sz w:val="24"/>
                <w:shd w:val="clear" w:color="auto" w:fill="FFFFFF"/>
                <w:lang w:eastAsia="zh-Hans"/>
              </w:rPr>
              <w:t>（</w:t>
            </w:r>
            <w:r>
              <w:rPr>
                <w:rFonts w:hint="default" w:ascii="仿宋" w:hAnsi="仿宋" w:eastAsia="仿宋" w:cs="仿宋"/>
                <w:color w:val="auto"/>
                <w:kern w:val="0"/>
                <w:sz w:val="24"/>
                <w:shd w:val="clear" w:color="auto" w:fill="FFFFFF"/>
                <w:lang w:eastAsia="zh-Hans"/>
              </w:rPr>
              <w:t>7</w:t>
            </w:r>
            <w:r>
              <w:rPr>
                <w:rFonts w:hint="eastAsia" w:ascii="仿宋" w:hAnsi="仿宋" w:eastAsia="仿宋" w:cs="仿宋"/>
                <w:color w:val="auto"/>
                <w:kern w:val="0"/>
                <w:sz w:val="24"/>
                <w:shd w:val="clear" w:color="auto" w:fill="FFFFFF"/>
                <w:lang w:eastAsia="zh-Hans"/>
              </w:rPr>
              <w:t>）</w:t>
            </w:r>
            <w:r>
              <w:rPr>
                <w:rFonts w:hint="eastAsia" w:ascii="仿宋" w:hAnsi="仿宋" w:eastAsia="仿宋" w:cs="仿宋"/>
                <w:color w:val="auto"/>
                <w:kern w:val="0"/>
                <w:sz w:val="24"/>
                <w:shd w:val="clear" w:color="auto" w:fill="FFFFFF"/>
                <w:lang w:val="en-US" w:eastAsia="zh-Hans"/>
              </w:rPr>
              <w:t>设备具备吊钩可视化功能。</w:t>
            </w:r>
          </w:p>
        </w:tc>
      </w:tr>
    </w:tbl>
    <w:p>
      <w:pPr>
        <w:jc w:val="left"/>
        <w:rPr>
          <w:rFonts w:ascii="仿宋" w:hAnsi="仿宋" w:eastAsia="仿宋" w:cs="??"/>
          <w:b/>
          <w:bCs/>
          <w:color w:val="auto"/>
          <w:kern w:val="0"/>
          <w:sz w:val="30"/>
          <w:szCs w:val="30"/>
          <w:shd w:val="clear" w:color="auto" w:fill="FFFFFF"/>
        </w:rPr>
      </w:pPr>
    </w:p>
    <w:p>
      <w:pPr>
        <w:jc w:val="left"/>
        <w:rPr>
          <w:rFonts w:ascii="仿宋" w:hAnsi="仿宋" w:eastAsia="仿宋" w:cs="??"/>
          <w:b/>
          <w:bCs/>
          <w:color w:val="auto"/>
          <w:kern w:val="0"/>
          <w:sz w:val="30"/>
          <w:szCs w:val="30"/>
          <w:shd w:val="clear" w:color="auto" w:fill="FFFFFF"/>
        </w:rPr>
      </w:pPr>
      <w:r>
        <w:rPr>
          <w:rFonts w:hint="eastAsia" w:ascii="仿宋" w:hAnsi="仿宋" w:eastAsia="仿宋" w:cs="??"/>
          <w:b/>
          <w:bCs/>
          <w:color w:val="auto"/>
          <w:kern w:val="0"/>
          <w:sz w:val="30"/>
          <w:szCs w:val="30"/>
          <w:shd w:val="clear" w:color="auto" w:fill="FFFFFF"/>
        </w:rPr>
        <w:t>二、升降机</w:t>
      </w:r>
      <w:r>
        <w:rPr>
          <w:rFonts w:hint="eastAsia" w:ascii="仿宋" w:hAnsi="仿宋" w:eastAsia="仿宋" w:cs="宋体"/>
          <w:b/>
          <w:bCs/>
          <w:color w:val="auto"/>
          <w:kern w:val="0"/>
          <w:sz w:val="30"/>
          <w:szCs w:val="30"/>
          <w:shd w:val="clear" w:color="auto" w:fill="FFFFFF"/>
        </w:rPr>
        <w:t>监测预</w:t>
      </w:r>
      <w:r>
        <w:rPr>
          <w:rFonts w:hint="eastAsia" w:ascii="仿宋" w:hAnsi="仿宋" w:eastAsia="仿宋" w:cs="??"/>
          <w:b/>
          <w:bCs/>
          <w:color w:val="auto"/>
          <w:kern w:val="0"/>
          <w:sz w:val="30"/>
          <w:szCs w:val="30"/>
          <w:shd w:val="clear" w:color="auto" w:fill="FFFFFF"/>
        </w:rPr>
        <w:t>警系</w:t>
      </w:r>
      <w:r>
        <w:rPr>
          <w:rFonts w:hint="eastAsia" w:ascii="仿宋" w:hAnsi="仿宋" w:eastAsia="仿宋" w:cs="宋体"/>
          <w:b/>
          <w:bCs/>
          <w:color w:val="auto"/>
          <w:kern w:val="0"/>
          <w:sz w:val="30"/>
          <w:szCs w:val="30"/>
          <w:shd w:val="clear" w:color="auto" w:fill="FFFFFF"/>
        </w:rPr>
        <w:t>统终</w:t>
      </w:r>
      <w:r>
        <w:rPr>
          <w:rFonts w:hint="eastAsia" w:ascii="仿宋" w:hAnsi="仿宋" w:eastAsia="仿宋" w:cs="??"/>
          <w:b/>
          <w:bCs/>
          <w:color w:val="auto"/>
          <w:kern w:val="0"/>
          <w:sz w:val="30"/>
          <w:szCs w:val="30"/>
          <w:shd w:val="clear" w:color="auto" w:fill="FFFFFF"/>
        </w:rPr>
        <w:t>端</w:t>
      </w:r>
      <w:r>
        <w:rPr>
          <w:rFonts w:hint="eastAsia" w:ascii="仿宋" w:hAnsi="仿宋" w:eastAsia="仿宋" w:cs="宋体"/>
          <w:b/>
          <w:bCs/>
          <w:color w:val="auto"/>
          <w:kern w:val="0"/>
          <w:sz w:val="30"/>
          <w:szCs w:val="30"/>
          <w:shd w:val="clear" w:color="auto" w:fill="FFFFFF"/>
        </w:rPr>
        <w:t>设备</w:t>
      </w:r>
      <w:r>
        <w:rPr>
          <w:rFonts w:hint="eastAsia" w:ascii="仿宋" w:hAnsi="仿宋" w:eastAsia="仿宋" w:cs="??"/>
          <w:b/>
          <w:bCs/>
          <w:color w:val="auto"/>
          <w:kern w:val="0"/>
          <w:sz w:val="30"/>
          <w:szCs w:val="30"/>
          <w:shd w:val="clear" w:color="auto" w:fill="FFFFFF"/>
        </w:rPr>
        <w:t>技</w:t>
      </w:r>
      <w:r>
        <w:rPr>
          <w:rFonts w:hint="eastAsia" w:ascii="仿宋" w:hAnsi="仿宋" w:eastAsia="仿宋" w:cs="宋体"/>
          <w:b/>
          <w:bCs/>
          <w:color w:val="auto"/>
          <w:kern w:val="0"/>
          <w:sz w:val="30"/>
          <w:szCs w:val="30"/>
          <w:shd w:val="clear" w:color="auto" w:fill="FFFFFF"/>
        </w:rPr>
        <w:t>术</w:t>
      </w:r>
      <w:r>
        <w:rPr>
          <w:rFonts w:hint="eastAsia" w:ascii="仿宋" w:hAnsi="仿宋" w:eastAsia="仿宋" w:cs="??"/>
          <w:b/>
          <w:bCs/>
          <w:color w:val="auto"/>
          <w:kern w:val="0"/>
          <w:sz w:val="30"/>
          <w:szCs w:val="30"/>
          <w:shd w:val="clear" w:color="auto" w:fill="FFFFFF"/>
        </w:rPr>
        <w:t>参数</w:t>
      </w:r>
    </w:p>
    <w:tbl>
      <w:tblPr>
        <w:tblStyle w:val="7"/>
        <w:tblW w:w="8466"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15" w:type="dxa"/>
          <w:left w:w="15" w:type="dxa"/>
          <w:bottom w:w="15" w:type="dxa"/>
          <w:right w:w="15" w:type="dxa"/>
        </w:tblCellMar>
      </w:tblPr>
      <w:tblGrid>
        <w:gridCol w:w="8466"/>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542" w:hRule="atLeast"/>
        </w:trPr>
        <w:tc>
          <w:tcPr>
            <w:tcW w:w="8466" w:type="dxa"/>
            <w:tcBorders>
              <w:tl2br w:val="nil"/>
              <w:tr2bl w:val="nil"/>
            </w:tcBorders>
            <w:tcMar>
              <w:top w:w="80" w:type="dxa"/>
              <w:left w:w="80" w:type="dxa"/>
              <w:bottom w:w="60" w:type="dxa"/>
              <w:right w:w="80" w:type="dxa"/>
            </w:tcMar>
            <w:vAlign w:val="center"/>
          </w:tcPr>
          <w:p>
            <w:pPr>
              <w:jc w:val="center"/>
              <w:rPr>
                <w:rFonts w:ascii="仿宋" w:hAnsi="仿宋" w:eastAsia="仿宋" w:cs="仿宋"/>
                <w:color w:val="auto"/>
                <w:kern w:val="0"/>
                <w:sz w:val="24"/>
                <w:shd w:val="clear" w:color="auto" w:fill="FFFFFF"/>
              </w:rPr>
            </w:pPr>
            <w:r>
              <w:rPr>
                <w:rFonts w:hint="eastAsia" w:ascii="宋体" w:hAnsi="宋体" w:eastAsia="宋体" w:cs="宋体"/>
                <w:color w:val="auto"/>
                <w:kern w:val="0"/>
                <w:sz w:val="28"/>
                <w:szCs w:val="28"/>
                <w:shd w:val="clear" w:color="auto" w:fill="FFFFFF"/>
              </w:rPr>
              <w:t>参数要求</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1080" w:hRule="atLeast"/>
        </w:trPr>
        <w:tc>
          <w:tcPr>
            <w:tcW w:w="8466" w:type="dxa"/>
            <w:tcBorders>
              <w:tl2br w:val="nil"/>
              <w:tr2bl w:val="nil"/>
            </w:tcBorders>
            <w:tcMar>
              <w:top w:w="80" w:type="dxa"/>
              <w:left w:w="80" w:type="dxa"/>
              <w:bottom w:w="60" w:type="dxa"/>
              <w:right w:w="80" w:type="dxa"/>
            </w:tcMar>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ascii="仿宋" w:hAnsi="仿宋" w:eastAsia="仿宋" w:cs="仿宋"/>
                <w:color w:val="auto"/>
                <w:kern w:val="0"/>
                <w:sz w:val="24"/>
                <w:shd w:val="clear" w:color="auto" w:fill="FFFFFF"/>
              </w:rPr>
              <w:t>1</w:t>
            </w:r>
            <w:r>
              <w:rPr>
                <w:rFonts w:hint="eastAsia" w:ascii="仿宋" w:hAnsi="仿宋" w:eastAsia="仿宋" w:cs="仿宋"/>
                <w:color w:val="auto"/>
                <w:kern w:val="0"/>
                <w:sz w:val="24"/>
                <w:shd w:val="clear" w:color="auto" w:fill="FFFFFF"/>
              </w:rPr>
              <w:t>）</w:t>
            </w:r>
            <w:r>
              <w:rPr>
                <w:rFonts w:ascii="仿宋" w:hAnsi="仿宋" w:eastAsia="仿宋" w:cs="仿宋"/>
                <w:color w:val="auto"/>
                <w:kern w:val="0"/>
                <w:sz w:val="24"/>
                <w:shd w:val="clear" w:color="auto" w:fill="FFFFFF"/>
              </w:rPr>
              <w:t> </w:t>
            </w:r>
            <w:r>
              <w:rPr>
                <w:rFonts w:hint="eastAsia" w:ascii="仿宋" w:hAnsi="仿宋" w:eastAsia="仿宋" w:cs="仿宋"/>
                <w:color w:val="auto"/>
                <w:kern w:val="0"/>
                <w:sz w:val="24"/>
                <w:shd w:val="clear" w:color="auto" w:fill="FFFFFF"/>
              </w:rPr>
              <w:t>对于升降机数据监测，应包含、高度、速度、重量、倾角、前后门状态、防坠器状态等数据；司机识别（活体检测）</w:t>
            </w:r>
            <w:r>
              <w:rPr>
                <w:rFonts w:hint="eastAsia" w:ascii="仿宋" w:hAnsi="仿宋" w:eastAsia="仿宋" w:cs="仿宋"/>
                <w:color w:val="auto"/>
                <w:kern w:val="0"/>
                <w:sz w:val="24"/>
                <w:shd w:val="clear" w:color="auto" w:fill="FFFFFF"/>
                <w:lang w:eastAsia="zh-Hans"/>
              </w:rPr>
              <w:t>；</w:t>
            </w:r>
            <w:r>
              <w:rPr>
                <w:rFonts w:hint="eastAsia" w:ascii="仿宋" w:hAnsi="仿宋" w:eastAsia="仿宋" w:cs="仿宋"/>
                <w:color w:val="auto"/>
                <w:kern w:val="0"/>
                <w:sz w:val="24"/>
                <w:shd w:val="clear" w:color="auto" w:fill="FFFFFF"/>
              </w:rPr>
              <w:t>系统应支持设备端本地</w:t>
            </w:r>
            <w:r>
              <w:rPr>
                <w:rFonts w:ascii="仿宋" w:hAnsi="仿宋" w:eastAsia="仿宋" w:cs="仿宋"/>
                <w:color w:val="auto"/>
                <w:kern w:val="0"/>
                <w:sz w:val="24"/>
                <w:shd w:val="clear" w:color="auto" w:fill="FFFFFF"/>
              </w:rPr>
              <w:t>AI</w:t>
            </w:r>
            <w:r>
              <w:rPr>
                <w:rFonts w:hint="eastAsia" w:ascii="仿宋" w:hAnsi="仿宋" w:eastAsia="仿宋" w:cs="仿宋"/>
                <w:color w:val="auto"/>
                <w:kern w:val="0"/>
                <w:sz w:val="24"/>
                <w:shd w:val="clear" w:color="auto" w:fill="FFFFFF"/>
              </w:rPr>
              <w:t>算法分析能力，要求至少含人数清点（超人数）、玩手机、疲劳驾驶等危险行为识别算法。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rPr>
        <w:tc>
          <w:tcPr>
            <w:tcW w:w="8466" w:type="dxa"/>
            <w:tcBorders>
              <w:tl2br w:val="nil"/>
              <w:tr2bl w:val="nil"/>
            </w:tcBorders>
            <w:tcMar>
              <w:top w:w="80" w:type="dxa"/>
              <w:left w:w="80" w:type="dxa"/>
              <w:bottom w:w="60" w:type="dxa"/>
              <w:right w:w="80" w:type="dxa"/>
            </w:tcMar>
            <w:vAlign w:val="center"/>
          </w:tcPr>
          <w:p>
            <w:pPr>
              <w:jc w:val="left"/>
              <w:rPr>
                <w:rFonts w:hint="eastAsia" w:ascii="仿宋" w:hAnsi="仿宋" w:eastAsia="仿宋" w:cs="仿宋"/>
                <w:color w:val="auto"/>
                <w:kern w:val="0"/>
                <w:sz w:val="24"/>
                <w:shd w:val="clear" w:color="auto" w:fill="FFFFFF"/>
                <w:lang w:eastAsia="zh-Hans"/>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2</w:t>
            </w:r>
            <w:r>
              <w:rPr>
                <w:rFonts w:hint="eastAsia" w:ascii="仿宋" w:hAnsi="仿宋" w:eastAsia="仿宋" w:cs="仿宋"/>
                <w:color w:val="auto"/>
                <w:kern w:val="0"/>
                <w:sz w:val="24"/>
                <w:shd w:val="clear" w:color="auto" w:fill="FFFFFF"/>
              </w:rPr>
              <w:t>）系统应支持远程</w:t>
            </w:r>
            <w:r>
              <w:rPr>
                <w:rFonts w:ascii="仿宋" w:hAnsi="仿宋" w:eastAsia="仿宋" w:cs="仿宋"/>
                <w:color w:val="auto"/>
                <w:kern w:val="0"/>
                <w:sz w:val="24"/>
                <w:shd w:val="clear" w:color="auto" w:fill="FFFFFF"/>
              </w:rPr>
              <w:t>OTA</w:t>
            </w:r>
            <w:r>
              <w:rPr>
                <w:rFonts w:hint="eastAsia" w:ascii="仿宋" w:hAnsi="仿宋" w:eastAsia="仿宋" w:cs="仿宋"/>
                <w:color w:val="auto"/>
                <w:kern w:val="0"/>
                <w:sz w:val="24"/>
                <w:shd w:val="clear" w:color="auto" w:fill="FFFFFF"/>
              </w:rPr>
              <w:t>固件更新，可以实时进行新版本更新，平台接入参数和本地配置参数可以进行远程修改，并支持远程重启设备</w:t>
            </w:r>
            <w:r>
              <w:rPr>
                <w:rFonts w:hint="eastAsia" w:ascii="仿宋" w:hAnsi="仿宋" w:eastAsia="仿宋" w:cs="仿宋"/>
                <w:color w:val="auto"/>
                <w:kern w:val="0"/>
                <w:sz w:val="24"/>
                <w:shd w:val="clear" w:color="auto" w:fill="FFFFFF"/>
                <w:lang w:eastAsia="zh-Hans"/>
              </w:rPr>
              <w:t>。</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457" w:hRule="atLeast"/>
        </w:trPr>
        <w:tc>
          <w:tcPr>
            <w:tcW w:w="8466" w:type="dxa"/>
            <w:tcBorders>
              <w:tl2br w:val="nil"/>
              <w:tr2bl w:val="nil"/>
            </w:tcBorders>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3</w:t>
            </w:r>
            <w:r>
              <w:rPr>
                <w:rFonts w:hint="eastAsia" w:ascii="仿宋" w:hAnsi="仿宋" w:eastAsia="仿宋" w:cs="仿宋"/>
                <w:color w:val="auto"/>
                <w:kern w:val="0"/>
                <w:sz w:val="24"/>
                <w:shd w:val="clear" w:color="auto" w:fill="FFFFFF"/>
              </w:rPr>
              <w:t>）实时对违规操作行为产生</w:t>
            </w:r>
            <w:r>
              <w:rPr>
                <w:rFonts w:hint="eastAsia" w:ascii="仿宋" w:hAnsi="仿宋" w:eastAsia="仿宋" w:cs="仿宋"/>
                <w:color w:val="auto"/>
                <w:kern w:val="0"/>
                <w:sz w:val="24"/>
                <w:shd w:val="clear" w:color="auto" w:fill="FFFFFF"/>
                <w:lang w:val="en-US" w:eastAsia="zh-Hans"/>
              </w:rPr>
              <w:t>的</w:t>
            </w:r>
            <w:r>
              <w:rPr>
                <w:rFonts w:hint="eastAsia" w:ascii="仿宋" w:hAnsi="仿宋" w:eastAsia="仿宋" w:cs="仿宋"/>
                <w:color w:val="auto"/>
                <w:kern w:val="0"/>
                <w:sz w:val="24"/>
                <w:shd w:val="clear" w:color="auto" w:fill="FFFFFF"/>
              </w:rPr>
              <w:t>进行语音报警。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trHeight w:val="720" w:hRule="atLeast"/>
        </w:trPr>
        <w:tc>
          <w:tcPr>
            <w:tcW w:w="8466" w:type="dxa"/>
            <w:tcBorders>
              <w:tl2br w:val="nil"/>
              <w:tr2bl w:val="nil"/>
            </w:tcBorders>
            <w:vAlign w:val="center"/>
          </w:tcPr>
          <w:p>
            <w:pPr>
              <w:jc w:val="left"/>
              <w:rPr>
                <w:rFonts w:ascii="仿宋" w:hAnsi="仿宋" w:eastAsia="仿宋" w:cs="仿宋"/>
                <w:color w:val="auto"/>
                <w:kern w:val="0"/>
                <w:sz w:val="24"/>
                <w:shd w:val="clear" w:color="auto" w:fill="FFFFFF"/>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4</w:t>
            </w:r>
            <w:r>
              <w:rPr>
                <w:rFonts w:hint="eastAsia" w:ascii="仿宋" w:hAnsi="仿宋" w:eastAsia="仿宋" w:cs="仿宋"/>
                <w:color w:val="auto"/>
                <w:kern w:val="0"/>
                <w:sz w:val="24"/>
                <w:shd w:val="clear" w:color="auto" w:fill="FFFFFF"/>
              </w:rPr>
              <w:t>）为保证数据真实性，设备各类传感器的运行数据、</w:t>
            </w:r>
            <w:r>
              <w:rPr>
                <w:rFonts w:ascii="仿宋" w:hAnsi="仿宋" w:eastAsia="仿宋" w:cs="仿宋"/>
                <w:color w:val="auto"/>
                <w:kern w:val="0"/>
                <w:sz w:val="24"/>
                <w:shd w:val="clear" w:color="auto" w:fill="FFFFFF"/>
              </w:rPr>
              <w:t>AI</w:t>
            </w:r>
            <w:r>
              <w:rPr>
                <w:rFonts w:hint="eastAsia" w:ascii="仿宋" w:hAnsi="仿宋" w:eastAsia="仿宋" w:cs="仿宋"/>
                <w:color w:val="auto"/>
                <w:kern w:val="0"/>
                <w:sz w:val="24"/>
                <w:shd w:val="clear" w:color="auto" w:fill="FFFFFF"/>
              </w:rPr>
              <w:t>分析数据需直连平台，不允许通过任何第三方平台转发。</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20" w:hRule="atLeast"/>
        </w:trPr>
        <w:tc>
          <w:tcPr>
            <w:tcW w:w="8466" w:type="dxa"/>
            <w:tcBorders>
              <w:tl2br w:val="nil"/>
              <w:tr2bl w:val="nil"/>
            </w:tcBorders>
            <w:vAlign w:val="center"/>
          </w:tcPr>
          <w:p>
            <w:pPr>
              <w:jc w:val="left"/>
              <w:rPr>
                <w:rFonts w:hint="eastAsia" w:ascii="仿宋" w:hAnsi="仿宋" w:eastAsia="仿宋" w:cs="仿宋"/>
                <w:color w:val="auto"/>
                <w:kern w:val="0"/>
                <w:sz w:val="24"/>
                <w:szCs w:val="24"/>
                <w:shd w:val="clear" w:color="auto" w:fill="FFFFFF"/>
                <w:lang w:val="en-US" w:eastAsia="zh-CN" w:bidi="ar-SA"/>
              </w:rPr>
            </w:pPr>
            <w:r>
              <w:rPr>
                <w:rFonts w:hint="eastAsia" w:ascii="仿宋" w:hAnsi="仿宋" w:eastAsia="仿宋" w:cs="仿宋"/>
                <w:color w:val="auto"/>
                <w:kern w:val="0"/>
                <w:sz w:val="24"/>
                <w:shd w:val="clear" w:color="auto" w:fill="FFFFFF"/>
              </w:rPr>
              <w:t>（</w:t>
            </w:r>
            <w:r>
              <w:rPr>
                <w:rFonts w:hint="default" w:ascii="仿宋" w:hAnsi="仿宋" w:eastAsia="仿宋" w:cs="仿宋"/>
                <w:color w:val="auto"/>
                <w:kern w:val="0"/>
                <w:sz w:val="24"/>
                <w:shd w:val="clear" w:color="auto" w:fill="FFFFFF"/>
              </w:rPr>
              <w:t>5</w:t>
            </w:r>
            <w:r>
              <w:rPr>
                <w:rFonts w:hint="eastAsia" w:ascii="仿宋" w:hAnsi="仿宋" w:eastAsia="仿宋" w:cs="仿宋"/>
                <w:color w:val="auto"/>
                <w:kern w:val="0"/>
                <w:sz w:val="24"/>
                <w:shd w:val="clear" w:color="auto" w:fill="FFFFFF"/>
              </w:rPr>
              <w:t>）设备具备较强的防震性能，防震性能应符合</w:t>
            </w:r>
            <w:r>
              <w:rPr>
                <w:rFonts w:ascii="仿宋" w:hAnsi="仿宋" w:eastAsia="仿宋" w:cs="仿宋"/>
                <w:color w:val="auto"/>
                <w:kern w:val="0"/>
                <w:sz w:val="24"/>
                <w:shd w:val="clear" w:color="auto" w:fill="FFFFFF"/>
              </w:rPr>
              <w:t>GB 16796-2009</w:t>
            </w:r>
            <w:r>
              <w:rPr>
                <w:rFonts w:hint="eastAsia" w:ascii="仿宋" w:hAnsi="仿宋" w:eastAsia="仿宋" w:cs="仿宋"/>
                <w:color w:val="auto"/>
                <w:kern w:val="0"/>
                <w:sz w:val="24"/>
                <w:shd w:val="clear" w:color="auto" w:fill="FFFFFF"/>
              </w:rPr>
              <w:t>中的测试标准。</w:t>
            </w:r>
          </w:p>
        </w:tc>
      </w:tr>
    </w:tbl>
    <w:p>
      <w:pPr>
        <w:jc w:val="left"/>
        <w:rPr>
          <w:rFonts w:ascii="仿宋" w:hAnsi="仿宋" w:eastAsia="仿宋" w:cs="??"/>
          <w:b/>
          <w:bCs/>
          <w:color w:val="auto"/>
          <w:kern w:val="0"/>
          <w:sz w:val="30"/>
          <w:szCs w:val="30"/>
          <w:shd w:val="clear" w:color="auto" w:fill="FFFFFF"/>
        </w:rPr>
      </w:pPr>
    </w:p>
    <w:p>
      <w:pPr>
        <w:jc w:val="left"/>
        <w:rPr>
          <w:rFonts w:ascii="仿宋" w:hAnsi="仿宋" w:eastAsia="仿宋" w:cs="??"/>
          <w:b/>
          <w:bCs/>
          <w:color w:val="auto"/>
          <w:kern w:val="0"/>
          <w:sz w:val="30"/>
          <w:szCs w:val="30"/>
          <w:shd w:val="clear" w:color="auto" w:fill="FFFFFF"/>
        </w:rPr>
      </w:pPr>
      <w:r>
        <w:rPr>
          <w:rFonts w:hint="eastAsia" w:ascii="仿宋" w:hAnsi="仿宋" w:eastAsia="仿宋" w:cs="??"/>
          <w:b/>
          <w:bCs/>
          <w:color w:val="auto"/>
          <w:kern w:val="0"/>
          <w:sz w:val="30"/>
          <w:szCs w:val="30"/>
          <w:shd w:val="clear" w:color="auto" w:fill="FFFFFF"/>
        </w:rPr>
        <w:t>三、建筑起重机械在</w:t>
      </w:r>
      <w:r>
        <w:rPr>
          <w:rFonts w:hint="eastAsia" w:ascii="仿宋" w:hAnsi="仿宋" w:eastAsia="仿宋" w:cs="宋体"/>
          <w:b/>
          <w:bCs/>
          <w:color w:val="auto"/>
          <w:kern w:val="0"/>
          <w:sz w:val="30"/>
          <w:szCs w:val="30"/>
          <w:shd w:val="clear" w:color="auto" w:fill="FFFFFF"/>
        </w:rPr>
        <w:t>线</w:t>
      </w:r>
      <w:r>
        <w:rPr>
          <w:rFonts w:hint="eastAsia" w:ascii="仿宋" w:hAnsi="仿宋" w:eastAsia="仿宋" w:cs="??"/>
          <w:b/>
          <w:bCs/>
          <w:color w:val="auto"/>
          <w:kern w:val="0"/>
          <w:sz w:val="30"/>
          <w:szCs w:val="30"/>
          <w:shd w:val="clear" w:color="auto" w:fill="FFFFFF"/>
        </w:rPr>
        <w:t>安全</w:t>
      </w:r>
      <w:r>
        <w:rPr>
          <w:rFonts w:hint="eastAsia" w:ascii="仿宋" w:hAnsi="仿宋" w:eastAsia="仿宋" w:cs="宋体"/>
          <w:b/>
          <w:bCs/>
          <w:color w:val="auto"/>
          <w:kern w:val="0"/>
          <w:sz w:val="30"/>
          <w:szCs w:val="30"/>
          <w:shd w:val="clear" w:color="auto" w:fill="FFFFFF"/>
        </w:rPr>
        <w:t>监测预</w:t>
      </w:r>
      <w:r>
        <w:rPr>
          <w:rFonts w:hint="eastAsia" w:ascii="仿宋" w:hAnsi="仿宋" w:eastAsia="仿宋" w:cs="??"/>
          <w:b/>
          <w:bCs/>
          <w:color w:val="auto"/>
          <w:kern w:val="0"/>
          <w:sz w:val="30"/>
          <w:szCs w:val="30"/>
          <w:shd w:val="clear" w:color="auto" w:fill="FFFFFF"/>
        </w:rPr>
        <w:t>警系</w:t>
      </w:r>
      <w:r>
        <w:rPr>
          <w:rFonts w:hint="eastAsia" w:ascii="仿宋" w:hAnsi="仿宋" w:eastAsia="仿宋" w:cs="宋体"/>
          <w:b/>
          <w:bCs/>
          <w:color w:val="auto"/>
          <w:kern w:val="0"/>
          <w:sz w:val="30"/>
          <w:szCs w:val="30"/>
          <w:shd w:val="clear" w:color="auto" w:fill="FFFFFF"/>
        </w:rPr>
        <w:t>统终</w:t>
      </w:r>
      <w:r>
        <w:rPr>
          <w:rFonts w:hint="eastAsia" w:ascii="仿宋" w:hAnsi="仿宋" w:eastAsia="仿宋" w:cs="??"/>
          <w:b/>
          <w:bCs/>
          <w:color w:val="auto"/>
          <w:kern w:val="0"/>
          <w:sz w:val="30"/>
          <w:szCs w:val="30"/>
          <w:shd w:val="clear" w:color="auto" w:fill="FFFFFF"/>
        </w:rPr>
        <w:t>端</w:t>
      </w:r>
      <w:r>
        <w:rPr>
          <w:rFonts w:hint="eastAsia" w:ascii="仿宋" w:hAnsi="仿宋" w:eastAsia="仿宋" w:cs="宋体"/>
          <w:b/>
          <w:bCs/>
          <w:color w:val="auto"/>
          <w:kern w:val="0"/>
          <w:sz w:val="30"/>
          <w:szCs w:val="30"/>
          <w:shd w:val="clear" w:color="auto" w:fill="FFFFFF"/>
        </w:rPr>
        <w:t>设备</w:t>
      </w:r>
      <w:r>
        <w:rPr>
          <w:rFonts w:hint="eastAsia" w:ascii="仿宋" w:hAnsi="仿宋" w:eastAsia="仿宋" w:cs="??"/>
          <w:b/>
          <w:bCs/>
          <w:color w:val="auto"/>
          <w:kern w:val="0"/>
          <w:sz w:val="30"/>
          <w:szCs w:val="30"/>
          <w:shd w:val="clear" w:color="auto" w:fill="FFFFFF"/>
        </w:rPr>
        <w:t>数据接口要求</w:t>
      </w:r>
    </w:p>
    <w:p>
      <w:pPr>
        <w:pStyle w:val="2"/>
        <w:rPr>
          <w:rFonts w:ascii="仿宋" w:hAnsi="仿宋" w:eastAsia="仿宋" w:cs="??"/>
          <w:bCs/>
          <w:color w:val="auto"/>
          <w:kern w:val="0"/>
          <w:sz w:val="28"/>
          <w:szCs w:val="28"/>
          <w:shd w:val="clear" w:color="auto" w:fill="FFFFFF"/>
        </w:rPr>
      </w:pPr>
      <w:r>
        <w:rPr>
          <w:rFonts w:hint="eastAsia" w:ascii="仿宋" w:hAnsi="仿宋" w:eastAsia="仿宋" w:cs="??"/>
          <w:bCs/>
          <w:color w:val="auto"/>
          <w:kern w:val="0"/>
          <w:sz w:val="28"/>
          <w:szCs w:val="28"/>
          <w:shd w:val="clear" w:color="auto" w:fill="FFFFFF"/>
        </w:rPr>
        <w:t>第一部分：塔机</w:t>
      </w:r>
    </w:p>
    <w:p>
      <w:pPr>
        <w:pStyle w:val="3"/>
        <w:rPr>
          <w:rFonts w:ascii="仿宋" w:hAnsi="仿宋" w:eastAsia="仿宋" w:cs="??"/>
          <w:bCs/>
          <w:color w:val="auto"/>
          <w:kern w:val="0"/>
          <w:sz w:val="28"/>
          <w:szCs w:val="28"/>
          <w:shd w:val="clear" w:color="auto" w:fill="FFFFFF"/>
        </w:rPr>
      </w:pPr>
      <w:r>
        <w:rPr>
          <w:rFonts w:hint="eastAsia" w:ascii="仿宋" w:hAnsi="仿宋" w:eastAsia="仿宋" w:cs="??"/>
          <w:bCs/>
          <w:color w:val="auto"/>
          <w:kern w:val="0"/>
          <w:sz w:val="28"/>
          <w:szCs w:val="28"/>
          <w:shd w:val="clear" w:color="auto" w:fill="FFFFFF"/>
        </w:rPr>
        <w:t>一、</w:t>
      </w:r>
      <w:r>
        <w:rPr>
          <w:rFonts w:hint="eastAsia" w:ascii="仿宋" w:hAnsi="仿宋" w:eastAsia="仿宋" w:cs="宋体"/>
          <w:bCs/>
          <w:color w:val="auto"/>
          <w:kern w:val="0"/>
          <w:sz w:val="28"/>
          <w:szCs w:val="28"/>
          <w:shd w:val="clear" w:color="auto" w:fill="FFFFFF"/>
        </w:rPr>
        <w:t>调</w:t>
      </w:r>
      <w:r>
        <w:rPr>
          <w:rFonts w:hint="eastAsia" w:ascii="仿宋" w:hAnsi="仿宋" w:eastAsia="仿宋" w:cs="??"/>
          <w:bCs/>
          <w:color w:val="auto"/>
          <w:kern w:val="0"/>
          <w:sz w:val="28"/>
          <w:szCs w:val="28"/>
          <w:shd w:val="clear" w:color="auto" w:fill="FFFFFF"/>
        </w:rPr>
        <w:t>用接口方式</w:t>
      </w:r>
    </w:p>
    <w:p>
      <w:pPr>
        <w:spacing w:line="360" w:lineRule="auto"/>
        <w:ind w:firstLine="420" w:firstLineChars="200"/>
        <w:rPr>
          <w:rFonts w:ascii="仿宋" w:hAnsi="仿宋" w:eastAsia="仿宋"/>
          <w:color w:val="auto"/>
        </w:rPr>
      </w:pPr>
      <w:r>
        <w:rPr>
          <w:rFonts w:hint="eastAsia" w:ascii="仿宋" w:hAnsi="仿宋" w:eastAsia="仿宋"/>
          <w:color w:val="auto"/>
        </w:rPr>
        <w:t>第三方</w:t>
      </w:r>
      <w:r>
        <w:rPr>
          <w:rFonts w:hint="eastAsia" w:ascii="仿宋" w:hAnsi="仿宋" w:eastAsia="仿宋" w:cs="宋体"/>
          <w:color w:val="auto"/>
        </w:rPr>
        <w:t>调</w:t>
      </w:r>
      <w:r>
        <w:rPr>
          <w:rFonts w:hint="eastAsia" w:ascii="仿宋" w:hAnsi="仿宋" w:eastAsia="仿宋"/>
          <w:color w:val="auto"/>
        </w:rPr>
        <w:t>用接口采用</w:t>
      </w:r>
      <w:r>
        <w:rPr>
          <w:rFonts w:ascii="仿宋" w:hAnsi="仿宋" w:eastAsia="仿宋"/>
          <w:color w:val="auto"/>
        </w:rPr>
        <w:t>HTTP</w:t>
      </w:r>
      <w:r>
        <w:rPr>
          <w:rFonts w:hint="eastAsia" w:ascii="仿宋" w:hAnsi="仿宋" w:eastAsia="仿宋" w:cs="宋体"/>
          <w:color w:val="auto"/>
        </w:rPr>
        <w:t>请</w:t>
      </w:r>
      <w:r>
        <w:rPr>
          <w:rFonts w:hint="eastAsia" w:ascii="仿宋" w:hAnsi="仿宋" w:eastAsia="仿宋"/>
          <w:color w:val="auto"/>
        </w:rPr>
        <w:t>求的方式（</w:t>
      </w:r>
      <w:r>
        <w:rPr>
          <w:rFonts w:ascii="仿宋" w:hAnsi="仿宋" w:eastAsia="仿宋"/>
          <w:color w:val="auto"/>
        </w:rPr>
        <w:t>POST</w:t>
      </w:r>
      <w:r>
        <w:rPr>
          <w:rFonts w:hint="eastAsia" w:ascii="仿宋" w:hAnsi="仿宋" w:eastAsia="仿宋"/>
          <w:color w:val="auto"/>
        </w:rPr>
        <w:t>）。</w:t>
      </w:r>
      <w:r>
        <w:rPr>
          <w:rFonts w:hint="eastAsia" w:ascii="仿宋" w:hAnsi="仿宋" w:eastAsia="仿宋" w:cs="宋体"/>
          <w:color w:val="auto"/>
        </w:rPr>
        <w:t>请</w:t>
      </w:r>
      <w:r>
        <w:rPr>
          <w:rFonts w:hint="eastAsia" w:ascii="仿宋" w:hAnsi="仿宋" w:eastAsia="仿宋"/>
          <w:color w:val="auto"/>
        </w:rPr>
        <w:t>求的参数必</w:t>
      </w:r>
      <w:r>
        <w:rPr>
          <w:rFonts w:hint="eastAsia" w:ascii="仿宋" w:hAnsi="仿宋" w:eastAsia="仿宋" w:cs="宋体"/>
          <w:color w:val="auto"/>
        </w:rPr>
        <w:t>须带</w:t>
      </w:r>
      <w:r>
        <w:rPr>
          <w:rFonts w:hint="eastAsia" w:ascii="仿宋" w:hAnsi="仿宋" w:eastAsia="仿宋"/>
          <w:color w:val="auto"/>
        </w:rPr>
        <w:t>有唯一</w:t>
      </w:r>
      <w:r>
        <w:rPr>
          <w:rFonts w:hint="eastAsia" w:ascii="仿宋" w:hAnsi="仿宋" w:eastAsia="仿宋" w:cs="宋体"/>
          <w:color w:val="auto"/>
        </w:rPr>
        <w:t>标识</w:t>
      </w:r>
      <w:r>
        <w:rPr>
          <w:rFonts w:ascii="仿宋" w:hAnsi="仿宋" w:eastAsia="仿宋"/>
          <w:color w:val="auto"/>
        </w:rPr>
        <w:t>appid</w:t>
      </w:r>
      <w:r>
        <w:rPr>
          <w:rFonts w:hint="eastAsia" w:ascii="仿宋" w:hAnsi="仿宋" w:eastAsia="仿宋"/>
          <w:color w:val="auto"/>
        </w:rPr>
        <w:t>、加密后的</w:t>
      </w:r>
      <w:r>
        <w:rPr>
          <w:rFonts w:ascii="仿宋" w:hAnsi="仿宋" w:eastAsia="仿宋"/>
          <w:color w:val="auto"/>
        </w:rPr>
        <w:t>token</w:t>
      </w:r>
      <w:r>
        <w:rPr>
          <w:rFonts w:hint="eastAsia" w:ascii="仿宋" w:hAnsi="仿宋" w:eastAsia="仿宋"/>
          <w:color w:val="auto"/>
        </w:rPr>
        <w:t>、</w:t>
      </w:r>
      <w:r>
        <w:rPr>
          <w:rFonts w:hint="eastAsia" w:ascii="仿宋" w:hAnsi="仿宋" w:eastAsia="仿宋" w:cs="宋体"/>
          <w:color w:val="auto"/>
        </w:rPr>
        <w:t>时间</w:t>
      </w:r>
      <w:r>
        <w:rPr>
          <w:rFonts w:hint="eastAsia" w:ascii="仿宋" w:hAnsi="仿宋" w:eastAsia="仿宋"/>
          <w:color w:val="auto"/>
        </w:rPr>
        <w:t>戳</w:t>
      </w:r>
      <w:r>
        <w:rPr>
          <w:rFonts w:ascii="仿宋" w:hAnsi="仿宋" w:eastAsia="仿宋"/>
          <w:color w:val="auto"/>
        </w:rPr>
        <w:t>ts</w:t>
      </w:r>
      <w:r>
        <w:rPr>
          <w:rFonts w:hint="eastAsia" w:ascii="仿宋" w:hAnsi="仿宋" w:eastAsia="仿宋"/>
          <w:color w:val="auto"/>
        </w:rPr>
        <w:t>。</w:t>
      </w:r>
    </w:p>
    <w:p>
      <w:pPr>
        <w:spacing w:line="360" w:lineRule="auto"/>
        <w:ind w:firstLine="420" w:firstLineChars="200"/>
        <w:rPr>
          <w:rFonts w:ascii="仿宋" w:hAnsi="仿宋" w:eastAsia="仿宋"/>
          <w:color w:val="auto"/>
        </w:rPr>
      </w:pPr>
      <w:r>
        <w:rPr>
          <w:rFonts w:hint="eastAsia" w:ascii="仿宋" w:hAnsi="仿宋" w:eastAsia="仿宋"/>
          <w:color w:val="auto"/>
        </w:rPr>
        <w:t>第一步</w:t>
      </w:r>
      <w:r>
        <w:rPr>
          <w:rFonts w:hint="eastAsia" w:ascii="仿宋" w:hAnsi="仿宋" w:eastAsia="仿宋" w:cs="宋体"/>
          <w:color w:val="auto"/>
        </w:rPr>
        <w:t>获</w:t>
      </w:r>
      <w:r>
        <w:rPr>
          <w:rFonts w:hint="eastAsia" w:ascii="仿宋" w:hAnsi="仿宋" w:eastAsia="仿宋"/>
          <w:color w:val="auto"/>
        </w:rPr>
        <w:t>得的</w:t>
      </w:r>
      <w:r>
        <w:rPr>
          <w:rFonts w:ascii="仿宋" w:hAnsi="仿宋" w:eastAsia="仿宋"/>
          <w:color w:val="auto"/>
        </w:rPr>
        <w:t>appId</w:t>
      </w:r>
      <w:r>
        <w:rPr>
          <w:rFonts w:hint="eastAsia" w:ascii="仿宋" w:hAnsi="仿宋" w:eastAsia="仿宋"/>
          <w:color w:val="auto"/>
        </w:rPr>
        <w:t>和</w:t>
      </w:r>
      <w:r>
        <w:rPr>
          <w:rFonts w:ascii="仿宋" w:hAnsi="仿宋" w:eastAsia="仿宋"/>
          <w:color w:val="auto"/>
        </w:rPr>
        <w:t>appKey</w:t>
      </w:r>
      <w:r>
        <w:rPr>
          <w:rFonts w:hint="eastAsia" w:ascii="仿宋" w:hAnsi="仿宋" w:eastAsia="仿宋"/>
          <w:color w:val="auto"/>
        </w:rPr>
        <w:t>和本次上</w:t>
      </w:r>
      <w:r>
        <w:rPr>
          <w:rFonts w:hint="eastAsia" w:ascii="仿宋" w:hAnsi="仿宋" w:eastAsia="仿宋" w:cs="宋体"/>
          <w:color w:val="auto"/>
        </w:rPr>
        <w:t>传时间</w:t>
      </w:r>
      <w:r>
        <w:rPr>
          <w:rFonts w:ascii="仿宋" w:hAnsi="仿宋" w:eastAsia="仿宋"/>
          <w:color w:val="auto"/>
        </w:rPr>
        <w:t>ts(</w:t>
      </w:r>
      <w:r>
        <w:rPr>
          <w:rFonts w:hint="eastAsia" w:ascii="仿宋" w:hAnsi="仿宋" w:eastAsia="仿宋" w:cs="宋体"/>
          <w:color w:val="auto"/>
        </w:rPr>
        <w:t>时间</w:t>
      </w:r>
      <w:r>
        <w:rPr>
          <w:rFonts w:hint="eastAsia" w:ascii="仿宋" w:hAnsi="仿宋" w:eastAsia="仿宋"/>
          <w:color w:val="auto"/>
        </w:rPr>
        <w:t>戳，精确到毫秒，例：</w:t>
      </w:r>
      <w:r>
        <w:rPr>
          <w:rFonts w:ascii="仿宋" w:hAnsi="仿宋" w:eastAsia="仿宋"/>
          <w:color w:val="auto"/>
        </w:rPr>
        <w:t>1589770434773),MD5</w:t>
      </w:r>
      <w:r>
        <w:rPr>
          <w:rFonts w:hint="eastAsia" w:ascii="仿宋" w:hAnsi="仿宋" w:eastAsia="仿宋"/>
          <w:color w:val="auto"/>
        </w:rPr>
        <w:t>加密</w:t>
      </w:r>
      <w:r>
        <w:rPr>
          <w:rFonts w:ascii="仿宋" w:hAnsi="仿宋" w:eastAsia="仿宋"/>
          <w:color w:val="auto"/>
        </w:rPr>
        <w:t>40</w:t>
      </w:r>
      <w:r>
        <w:rPr>
          <w:rFonts w:hint="eastAsia" w:ascii="仿宋" w:hAnsi="仿宋" w:eastAsia="仿宋"/>
          <w:color w:val="auto"/>
        </w:rPr>
        <w:t>字符十六</w:t>
      </w:r>
      <w:r>
        <w:rPr>
          <w:rFonts w:hint="eastAsia" w:ascii="仿宋" w:hAnsi="仿宋" w:eastAsia="仿宋" w:cs="宋体"/>
          <w:color w:val="auto"/>
        </w:rPr>
        <w:t>进</w:t>
      </w:r>
      <w:r>
        <w:rPr>
          <w:rFonts w:hint="eastAsia" w:ascii="仿宋" w:hAnsi="仿宋" w:eastAsia="仿宋"/>
          <w:color w:val="auto"/>
        </w:rPr>
        <w:t>制数，取小写</w:t>
      </w:r>
      <w:r>
        <w:rPr>
          <w:rFonts w:ascii="仿宋" w:hAnsi="仿宋" w:eastAsia="仿宋"/>
          <w:color w:val="auto"/>
        </w:rPr>
        <w:t>(C#</w:t>
      </w:r>
      <w:r>
        <w:rPr>
          <w:rFonts w:hint="eastAsia" w:ascii="仿宋" w:hAnsi="仿宋" w:eastAsia="仿宋"/>
          <w:color w:val="auto"/>
        </w:rPr>
        <w:t>示例</w:t>
      </w:r>
      <w:r>
        <w:rPr>
          <w:rFonts w:ascii="仿宋" w:hAnsi="仿宋" w:eastAsia="仿宋"/>
          <w:color w:val="auto"/>
        </w:rPr>
        <w:t>MD5Encrypt(appid + ts + appkey))</w:t>
      </w:r>
      <w:r>
        <w:rPr>
          <w:rFonts w:hint="eastAsia" w:ascii="仿宋" w:hAnsi="仿宋" w:eastAsia="仿宋"/>
          <w:color w:val="auto"/>
        </w:rPr>
        <w:t>。</w:t>
      </w:r>
    </w:p>
    <w:p>
      <w:pPr>
        <w:spacing w:line="360" w:lineRule="auto"/>
        <w:ind w:firstLine="420" w:firstLineChars="200"/>
        <w:rPr>
          <w:rFonts w:ascii="仿宋" w:hAnsi="仿宋" w:eastAsia="仿宋"/>
          <w:color w:val="auto"/>
        </w:rPr>
      </w:pPr>
      <w:r>
        <w:rPr>
          <w:rFonts w:hint="eastAsia" w:ascii="仿宋" w:hAnsi="仿宋" w:eastAsia="仿宋"/>
          <w:color w:val="auto"/>
        </w:rPr>
        <w:t>校</w:t>
      </w:r>
      <w:r>
        <w:rPr>
          <w:rFonts w:hint="eastAsia" w:ascii="仿宋" w:hAnsi="仿宋" w:eastAsia="仿宋" w:cs="宋体"/>
          <w:color w:val="auto"/>
        </w:rPr>
        <w:t>验</w:t>
      </w:r>
      <w:r>
        <w:rPr>
          <w:rFonts w:hint="eastAsia" w:ascii="仿宋" w:hAnsi="仿宋" w:eastAsia="仿宋"/>
          <w:color w:val="auto"/>
        </w:rPr>
        <w:t>方式：</w:t>
      </w:r>
    </w:p>
    <w:p>
      <w:pPr>
        <w:spacing w:line="360" w:lineRule="auto"/>
        <w:ind w:firstLine="420" w:firstLineChars="200"/>
        <w:rPr>
          <w:rFonts w:ascii="仿宋" w:hAnsi="仿宋" w:eastAsia="仿宋"/>
          <w:color w:val="auto"/>
        </w:rPr>
      </w:pPr>
      <w:r>
        <w:rPr>
          <w:rFonts w:hint="eastAsia" w:ascii="仿宋" w:hAnsi="仿宋" w:eastAsia="仿宋"/>
          <w:color w:val="auto"/>
        </w:rPr>
        <w:t>将</w:t>
      </w:r>
      <w:r>
        <w:rPr>
          <w:rFonts w:ascii="仿宋" w:hAnsi="仿宋" w:eastAsia="仿宋"/>
          <w:color w:val="auto"/>
        </w:rPr>
        <w:t>appid</w:t>
      </w:r>
      <w:r>
        <w:rPr>
          <w:rFonts w:hint="eastAsia" w:ascii="仿宋" w:hAnsi="仿宋" w:eastAsia="仿宋"/>
          <w:color w:val="auto"/>
        </w:rPr>
        <w:t>，</w:t>
      </w:r>
      <w:r>
        <w:rPr>
          <w:rFonts w:ascii="仿宋" w:hAnsi="仿宋" w:eastAsia="仿宋"/>
          <w:color w:val="auto"/>
        </w:rPr>
        <w:t>appkey</w:t>
      </w:r>
      <w:r>
        <w:rPr>
          <w:rFonts w:hint="eastAsia" w:ascii="仿宋" w:hAnsi="仿宋" w:eastAsia="仿宋"/>
          <w:color w:val="auto"/>
        </w:rPr>
        <w:t>，</w:t>
      </w:r>
      <w:r>
        <w:rPr>
          <w:rFonts w:ascii="仿宋" w:hAnsi="仿宋" w:eastAsia="仿宋"/>
          <w:color w:val="auto"/>
        </w:rPr>
        <w:t>ts</w:t>
      </w:r>
      <w:r>
        <w:rPr>
          <w:rFonts w:hint="eastAsia" w:ascii="仿宋" w:hAnsi="仿宋" w:eastAsia="仿宋"/>
          <w:color w:val="auto"/>
        </w:rPr>
        <w:t>加入到</w:t>
      </w:r>
      <w:r>
        <w:rPr>
          <w:rFonts w:hint="eastAsia" w:ascii="仿宋" w:hAnsi="仿宋" w:eastAsia="仿宋" w:cs="宋体"/>
          <w:color w:val="auto"/>
        </w:rPr>
        <w:t>请</w:t>
      </w:r>
      <w:r>
        <w:rPr>
          <w:rFonts w:hint="eastAsia" w:ascii="仿宋" w:hAnsi="仿宋" w:eastAsia="仿宋"/>
          <w:color w:val="auto"/>
        </w:rPr>
        <w:t>求</w:t>
      </w:r>
      <w:r>
        <w:rPr>
          <w:rFonts w:hint="eastAsia" w:ascii="仿宋" w:hAnsi="仿宋" w:eastAsia="仿宋" w:cs="宋体"/>
          <w:color w:val="auto"/>
        </w:rPr>
        <w:t>头</w:t>
      </w:r>
    </w:p>
    <w:p>
      <w:pPr>
        <w:spacing w:line="360" w:lineRule="auto"/>
        <w:ind w:firstLine="420" w:firstLineChars="200"/>
        <w:rPr>
          <w:rFonts w:ascii="仿宋" w:hAnsi="仿宋" w:eastAsia="仿宋"/>
          <w:color w:val="auto"/>
        </w:rPr>
      </w:pPr>
      <w:r>
        <w:rPr>
          <w:rFonts w:hint="eastAsia" w:ascii="仿宋" w:hAnsi="仿宋" w:eastAsia="仿宋" w:cs="宋体"/>
          <w:color w:val="auto"/>
        </w:rPr>
        <w:t>请</w:t>
      </w:r>
      <w:r>
        <w:rPr>
          <w:rFonts w:hint="eastAsia" w:ascii="仿宋" w:hAnsi="仿宋" w:eastAsia="仿宋"/>
          <w:color w:val="auto"/>
        </w:rPr>
        <w:t>求示例：</w:t>
      </w:r>
    </w:p>
    <w:p>
      <w:pPr>
        <w:spacing w:line="360" w:lineRule="auto"/>
        <w:ind w:firstLine="420" w:firstLineChars="200"/>
        <w:rPr>
          <w:rFonts w:ascii="仿宋" w:hAnsi="仿宋" w:eastAsia="仿宋"/>
          <w:color w:val="auto"/>
        </w:rPr>
      </w:pPr>
      <w:r>
        <w:rPr>
          <w:rFonts w:ascii="仿宋" w:hAnsi="仿宋" w:eastAsia="仿宋"/>
          <w:color w:val="auto"/>
        </w:rPr>
        <w:pict>
          <v:shape id="_x0000_i1025" o:spt="75" type="#_x0000_t75" style="height:281.25pt;width:414pt;" filled="f" o:preferrelative="t" stroked="f" coordsize="21600,21600">
            <v:path/>
            <v:fill on="f" focussize="0,0"/>
            <v:stroke on="f" joinstyle="miter"/>
            <v:imagedata r:id="rId5" o:title=""/>
            <o:lock v:ext="edit" aspectratio="t"/>
            <w10:wrap type="none"/>
            <w10:anchorlock/>
          </v:shape>
        </w:pict>
      </w:r>
    </w:p>
    <w:p>
      <w:pPr>
        <w:spacing w:line="360" w:lineRule="auto"/>
        <w:rPr>
          <w:rFonts w:ascii="仿宋" w:hAnsi="仿宋" w:eastAsia="仿宋"/>
          <w:color w:val="auto"/>
        </w:rPr>
      </w:pPr>
      <w:r>
        <w:rPr>
          <w:rFonts w:ascii="仿宋" w:hAnsi="仿宋" w:eastAsia="仿宋"/>
          <w:color w:val="auto"/>
        </w:rPr>
        <w:t xml:space="preserve">URL </w:t>
      </w:r>
      <w:r>
        <w:rPr>
          <w:rFonts w:hint="eastAsia" w:ascii="仿宋" w:hAnsi="仿宋" w:eastAsia="仿宋" w:cs="宋体"/>
          <w:color w:val="auto"/>
        </w:rPr>
        <w:t>示例：</w:t>
      </w:r>
      <w:r>
        <w:rPr>
          <w:rFonts w:ascii="仿宋" w:hAnsi="仿宋" w:eastAsia="仿宋"/>
          <w:color w:val="auto"/>
        </w:rPr>
        <w:t>http://hnvjd.jyjzqy.com/qzjx/api/Tower/RealData</w:t>
      </w:r>
    </w:p>
    <w:p>
      <w:pPr>
        <w:spacing w:line="360" w:lineRule="auto"/>
        <w:rPr>
          <w:rFonts w:ascii="仿宋" w:hAnsi="仿宋" w:eastAsia="仿宋"/>
          <w:b/>
          <w:color w:val="auto"/>
        </w:rPr>
      </w:pPr>
      <w:r>
        <w:rPr>
          <w:rFonts w:ascii="仿宋" w:hAnsi="仿宋" w:eastAsia="仿宋"/>
          <w:b/>
          <w:color w:val="auto"/>
        </w:rPr>
        <w:t>1.1.</w:t>
      </w:r>
      <w:r>
        <w:rPr>
          <w:rFonts w:hint="eastAsia" w:ascii="仿宋" w:hAnsi="仿宋" w:eastAsia="仿宋" w:cs="宋体"/>
          <w:b/>
          <w:color w:val="auto"/>
        </w:rPr>
        <w:t>验证参数</w:t>
      </w:r>
    </w:p>
    <w:p>
      <w:pPr>
        <w:spacing w:line="360" w:lineRule="auto"/>
        <w:rPr>
          <w:rFonts w:ascii="仿宋" w:hAnsi="仿宋" w:eastAsia="仿宋"/>
          <w:color w:val="auto"/>
        </w:rPr>
      </w:pPr>
      <w:r>
        <w:rPr>
          <w:rFonts w:hint="eastAsia" w:ascii="仿宋" w:hAnsi="仿宋" w:eastAsia="仿宋" w:cs="宋体"/>
          <w:color w:val="auto"/>
        </w:rPr>
        <w:t>接口调用时必须上传的权限验证参数。</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b/>
                <w:color w:val="auto"/>
              </w:rPr>
            </w:pPr>
            <w:r>
              <w:rPr>
                <w:rFonts w:hint="eastAsia" w:ascii="仿宋" w:hAnsi="仿宋" w:eastAsia="仿宋" w:cs="宋体"/>
                <w:b/>
                <w:color w:val="auto"/>
              </w:rPr>
              <w:t>名称</w:t>
            </w:r>
          </w:p>
        </w:tc>
        <w:tc>
          <w:tcPr>
            <w:tcW w:w="1134" w:type="dxa"/>
            <w:vAlign w:val="center"/>
          </w:tcPr>
          <w:p>
            <w:pPr>
              <w:jc w:val="center"/>
              <w:rPr>
                <w:rFonts w:ascii="仿宋" w:hAnsi="仿宋" w:eastAsia="仿宋"/>
                <w:b/>
                <w:color w:val="auto"/>
              </w:rPr>
            </w:pPr>
            <w:r>
              <w:rPr>
                <w:rFonts w:hint="eastAsia" w:ascii="仿宋" w:hAnsi="仿宋" w:eastAsia="仿宋" w:cs="宋体"/>
                <w:b/>
                <w:color w:val="auto"/>
              </w:rPr>
              <w:t>数据类型</w:t>
            </w:r>
          </w:p>
        </w:tc>
        <w:tc>
          <w:tcPr>
            <w:tcW w:w="6146" w:type="dxa"/>
            <w:vAlign w:val="center"/>
          </w:tcPr>
          <w:p>
            <w:pPr>
              <w:jc w:val="center"/>
              <w:rPr>
                <w:rFonts w:ascii="仿宋" w:hAnsi="仿宋" w:eastAsia="仿宋"/>
                <w:b/>
                <w:color w:val="auto"/>
              </w:rPr>
            </w:pPr>
            <w:r>
              <w:rPr>
                <w:rFonts w:hint="eastAsia" w:ascii="仿宋" w:hAnsi="仿宋" w:eastAsia="仿宋" w:cs="宋体"/>
                <w:b/>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appid</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设备厂家唯一标识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token</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认证码</w:t>
            </w:r>
            <w:r>
              <w:rPr>
                <w:rFonts w:ascii="仿宋" w:hAnsi="仿宋" w:eastAsia="仿宋"/>
                <w:color w:val="auto"/>
              </w:rPr>
              <w:t xml:space="preserve">=MD5(appId+ ts+ appkey) </w:t>
            </w:r>
            <w:r>
              <w:rPr>
                <w:rFonts w:hint="eastAsia" w:ascii="仿宋" w:hAnsi="仿宋" w:eastAsia="仿宋" w:cs="宋体"/>
                <w:color w:val="auto"/>
              </w:rPr>
              <w:t>，</w:t>
            </w:r>
            <w:r>
              <w:rPr>
                <w:rFonts w:ascii="仿宋" w:hAnsi="仿宋" w:eastAsia="仿宋"/>
                <w:color w:val="auto"/>
              </w:rPr>
              <w:t>appkey</w:t>
            </w:r>
            <w:r>
              <w:rPr>
                <w:rFonts w:hint="eastAsia" w:ascii="仿宋" w:hAnsi="仿宋" w:eastAsia="仿宋" w:cs="宋体"/>
                <w:color w:val="auto"/>
              </w:rPr>
              <w:t>为平台颁发给第三方厂商的密钥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ts</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当前时间戳</w:t>
            </w:r>
            <w:r>
              <w:rPr>
                <w:rFonts w:ascii="仿宋" w:hAnsi="仿宋" w:eastAsia="仿宋"/>
                <w:color w:val="auto"/>
              </w:rPr>
              <w:t>(</w:t>
            </w:r>
            <w:r>
              <w:rPr>
                <w:rFonts w:hint="eastAsia" w:ascii="仿宋" w:hAnsi="仿宋" w:eastAsia="仿宋" w:cs="宋体"/>
                <w:color w:val="auto"/>
              </w:rPr>
              <w:t>精确到毫秒，</w:t>
            </w:r>
            <w:r>
              <w:rPr>
                <w:rFonts w:ascii="仿宋" w:hAnsi="仿宋" w:eastAsia="仿宋"/>
                <w:color w:val="auto"/>
              </w:rPr>
              <w:t>13</w:t>
            </w:r>
            <w:r>
              <w:rPr>
                <w:rFonts w:hint="eastAsia" w:ascii="仿宋" w:hAnsi="仿宋" w:eastAsia="仿宋" w:cs="宋体"/>
                <w:color w:val="auto"/>
              </w:rPr>
              <w:t>位），</w:t>
            </w:r>
            <w:r>
              <w:rPr>
                <w:rFonts w:ascii="仿宋" w:hAnsi="仿宋" w:eastAsia="仿宋"/>
                <w:color w:val="auto"/>
              </w:rPr>
              <w:t xml:space="preserve"> </w:t>
            </w:r>
            <w:r>
              <w:rPr>
                <w:rFonts w:hint="eastAsia" w:ascii="仿宋" w:hAnsi="仿宋" w:eastAsia="仿宋" w:cs="宋体"/>
                <w:color w:val="auto"/>
              </w:rPr>
              <w:t>例：</w:t>
            </w:r>
            <w:r>
              <w:rPr>
                <w:rFonts w:ascii="仿宋" w:hAnsi="仿宋" w:eastAsia="仿宋"/>
                <w:color w:val="auto"/>
              </w:rPr>
              <w:t xml:space="preserve"> 1590370245628</w:t>
            </w:r>
          </w:p>
        </w:tc>
      </w:tr>
    </w:tbl>
    <w:p>
      <w:pPr>
        <w:rPr>
          <w:rFonts w:ascii="仿宋" w:hAnsi="仿宋" w:eastAsia="仿宋"/>
          <w:color w:val="auto"/>
        </w:rPr>
      </w:pPr>
    </w:p>
    <w:p>
      <w:pPr>
        <w:spacing w:line="360" w:lineRule="auto"/>
        <w:rPr>
          <w:rFonts w:ascii="仿宋" w:hAnsi="仿宋" w:eastAsia="仿宋"/>
          <w:b/>
          <w:color w:val="auto"/>
        </w:rPr>
      </w:pPr>
      <w:r>
        <w:rPr>
          <w:rFonts w:ascii="仿宋" w:hAnsi="仿宋" w:eastAsia="仿宋"/>
          <w:b/>
          <w:color w:val="auto"/>
        </w:rPr>
        <w:t>1.2.</w:t>
      </w:r>
      <w:r>
        <w:rPr>
          <w:rFonts w:hint="eastAsia" w:ascii="仿宋" w:hAnsi="仿宋" w:eastAsia="仿宋" w:cs="宋体"/>
          <w:b/>
          <w:color w:val="auto"/>
        </w:rPr>
        <w:t>上传数据形式</w:t>
      </w:r>
    </w:p>
    <w:p>
      <w:pPr>
        <w:spacing w:line="360" w:lineRule="auto"/>
        <w:rPr>
          <w:rFonts w:ascii="仿宋" w:hAnsi="仿宋" w:eastAsia="仿宋"/>
          <w:color w:val="auto"/>
        </w:rPr>
      </w:pPr>
      <w:r>
        <w:rPr>
          <w:rFonts w:hint="eastAsia" w:ascii="仿宋" w:hAnsi="仿宋" w:eastAsia="仿宋" w:cs="宋体"/>
          <w:color w:val="auto"/>
        </w:rPr>
        <w:t>以</w:t>
      </w:r>
      <w:r>
        <w:rPr>
          <w:rFonts w:ascii="仿宋" w:hAnsi="仿宋" w:eastAsia="仿宋"/>
          <w:color w:val="auto"/>
        </w:rPr>
        <w:t>post</w:t>
      </w:r>
      <w:r>
        <w:rPr>
          <w:rFonts w:hint="eastAsia" w:ascii="仿宋" w:hAnsi="仿宋" w:eastAsia="仿宋" w:cs="宋体"/>
          <w:color w:val="auto"/>
        </w:rPr>
        <w:t>方式将</w:t>
      </w:r>
      <w:r>
        <w:rPr>
          <w:rFonts w:ascii="仿宋" w:hAnsi="仿宋" w:eastAsia="仿宋"/>
          <w:color w:val="auto"/>
        </w:rPr>
        <w:t>json</w:t>
      </w:r>
      <w:r>
        <w:rPr>
          <w:rFonts w:hint="eastAsia" w:ascii="仿宋" w:hAnsi="仿宋" w:eastAsia="仿宋" w:cs="宋体"/>
          <w:color w:val="auto"/>
        </w:rPr>
        <w:t>结构数组数据上传平台数据中心</w:t>
      </w:r>
    </w:p>
    <w:p>
      <w:pPr>
        <w:rPr>
          <w:rFonts w:ascii="仿宋" w:hAnsi="仿宋" w:eastAsia="仿宋"/>
          <w:color w:val="auto"/>
        </w:rPr>
      </w:pPr>
      <w:r>
        <w:rPr>
          <w:rFonts w:ascii="仿宋" w:hAnsi="仿宋" w:eastAsia="仿宋"/>
          <w:color w:val="auto"/>
        </w:rPr>
        <w:t>{</w:t>
      </w:r>
    </w:p>
    <w:p>
      <w:pPr>
        <w:ind w:firstLine="420" w:firstLineChars="200"/>
        <w:rPr>
          <w:rFonts w:ascii="仿宋" w:hAnsi="仿宋" w:eastAsia="仿宋"/>
          <w:color w:val="auto"/>
        </w:rPr>
      </w:pPr>
      <w:r>
        <w:rPr>
          <w:rFonts w:ascii="仿宋" w:hAnsi="仿宋" w:eastAsia="仿宋"/>
          <w:color w:val="auto"/>
        </w:rPr>
        <w:t>"Data":[{</w:t>
      </w:r>
    </w:p>
    <w:p>
      <w:pPr>
        <w:ind w:firstLine="420" w:firstLineChars="200"/>
        <w:rPr>
          <w:rFonts w:ascii="仿宋" w:hAnsi="仿宋" w:eastAsia="仿宋"/>
          <w:color w:val="auto"/>
        </w:rPr>
      </w:pPr>
      <w:r>
        <w:rPr>
          <w:rFonts w:ascii="仿宋" w:hAnsi="仿宋" w:eastAsia="仿宋"/>
          <w:color w:val="auto"/>
        </w:rPr>
        <w:t>item_1: val_1,</w:t>
      </w:r>
    </w:p>
    <w:p>
      <w:pPr>
        <w:ind w:firstLine="420" w:firstLineChars="200"/>
        <w:rPr>
          <w:rFonts w:ascii="仿宋" w:hAnsi="仿宋" w:eastAsia="仿宋"/>
          <w:color w:val="auto"/>
        </w:rPr>
      </w:pPr>
      <w:r>
        <w:rPr>
          <w:rFonts w:ascii="仿宋" w:hAnsi="仿宋" w:eastAsia="仿宋"/>
          <w:color w:val="auto"/>
        </w:rPr>
        <w:t>...</w:t>
      </w:r>
    </w:p>
    <w:p>
      <w:pPr>
        <w:ind w:firstLine="420" w:firstLineChars="200"/>
        <w:rPr>
          <w:rFonts w:ascii="仿宋" w:hAnsi="仿宋" w:eastAsia="仿宋"/>
          <w:color w:val="auto"/>
        </w:rPr>
      </w:pPr>
      <w:r>
        <w:rPr>
          <w:rFonts w:ascii="仿宋" w:hAnsi="仿宋" w:eastAsia="仿宋"/>
          <w:color w:val="auto"/>
        </w:rPr>
        <w:t>item_n: val_n,</w:t>
      </w:r>
    </w:p>
    <w:p>
      <w:pPr>
        <w:ind w:firstLine="420" w:firstLineChars="200"/>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、不同的数据类型对应不同的</w:t>
      </w:r>
      <w:r>
        <w:rPr>
          <w:rFonts w:ascii="仿宋" w:hAnsi="仿宋" w:eastAsia="仿宋"/>
          <w:color w:val="auto"/>
        </w:rPr>
        <w:t>json</w:t>
      </w:r>
      <w:r>
        <w:rPr>
          <w:rFonts w:hint="eastAsia" w:ascii="仿宋" w:hAnsi="仿宋" w:eastAsia="仿宋" w:cs="宋体"/>
          <w:color w:val="auto"/>
        </w:rPr>
        <w:t>结构，细节详见后面定义；</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、可以</w:t>
      </w:r>
      <w:r>
        <w:rPr>
          <w:rFonts w:ascii="仿宋" w:hAnsi="仿宋" w:eastAsia="仿宋"/>
          <w:color w:val="auto"/>
        </w:rPr>
        <w:t>json</w:t>
      </w:r>
      <w:r>
        <w:rPr>
          <w:rFonts w:hint="eastAsia" w:ascii="仿宋" w:hAnsi="仿宋" w:eastAsia="仿宋" w:cs="宋体"/>
          <w:color w:val="auto"/>
        </w:rPr>
        <w:t>数组形式一次上传多个数据，最多不超过</w:t>
      </w:r>
      <w:r>
        <w:rPr>
          <w:rFonts w:ascii="仿宋" w:hAnsi="仿宋" w:eastAsia="仿宋"/>
          <w:color w:val="auto"/>
        </w:rPr>
        <w:t>50</w:t>
      </w:r>
      <w:r>
        <w:rPr>
          <w:rFonts w:hint="eastAsia" w:ascii="仿宋" w:hAnsi="仿宋" w:eastAsia="仿宋" w:cs="宋体"/>
          <w:color w:val="auto"/>
        </w:rPr>
        <w:t>条；</w:t>
      </w:r>
    </w:p>
    <w:p>
      <w:pPr>
        <w:spacing w:line="360" w:lineRule="auto"/>
        <w:rPr>
          <w:rFonts w:ascii="仿宋" w:hAnsi="仿宋" w:eastAsia="仿宋"/>
          <w:b/>
          <w:color w:val="auto"/>
        </w:rPr>
      </w:pPr>
      <w:r>
        <w:rPr>
          <w:rFonts w:ascii="仿宋" w:hAnsi="仿宋" w:eastAsia="仿宋"/>
          <w:b/>
          <w:color w:val="auto"/>
        </w:rPr>
        <w:t>1.3.</w:t>
      </w:r>
      <w:r>
        <w:rPr>
          <w:rFonts w:hint="eastAsia" w:ascii="仿宋" w:hAnsi="仿宋" w:eastAsia="仿宋" w:cs="宋体"/>
          <w:b/>
          <w:color w:val="auto"/>
        </w:rPr>
        <w:t>返回数据</w:t>
      </w:r>
    </w:p>
    <w:p>
      <w:pPr>
        <w:spacing w:line="360" w:lineRule="auto"/>
        <w:rPr>
          <w:rFonts w:ascii="仿宋" w:hAnsi="仿宋" w:eastAsia="仿宋"/>
          <w:b/>
          <w:color w:val="auto"/>
        </w:rPr>
      </w:pPr>
      <w:r>
        <w:rPr>
          <w:rFonts w:ascii="仿宋" w:hAnsi="仿宋" w:eastAsia="仿宋"/>
          <w:color w:val="auto"/>
        </w:rPr>
        <w:t>*</w:t>
      </w:r>
      <w:r>
        <w:rPr>
          <w:rFonts w:hint="eastAsia" w:ascii="仿宋" w:hAnsi="仿宋" w:eastAsia="仿宋" w:cs="宋体"/>
          <w:color w:val="auto"/>
        </w:rPr>
        <w:t>、返回数据说明</w:t>
      </w:r>
    </w:p>
    <w:tbl>
      <w:tblPr>
        <w:tblStyle w:val="7"/>
        <w:tblW w:w="7972"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2122"/>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hint="eastAsia" w:ascii="仿宋" w:hAnsi="仿宋" w:eastAsia="仿宋" w:cs="Arial"/>
                <w:color w:val="auto"/>
              </w:rPr>
              <w:t>名称</w:t>
            </w:r>
          </w:p>
        </w:tc>
        <w:tc>
          <w:tcPr>
            <w:tcW w:w="2122" w:type="dxa"/>
          </w:tcPr>
          <w:p>
            <w:pPr>
              <w:rPr>
                <w:rFonts w:ascii="仿宋" w:hAnsi="仿宋" w:eastAsia="仿宋" w:cs="Arial"/>
                <w:color w:val="auto"/>
              </w:rPr>
            </w:pPr>
            <w:r>
              <w:rPr>
                <w:rFonts w:hint="eastAsia" w:ascii="仿宋" w:hAnsi="仿宋" w:eastAsia="仿宋" w:cs="Arial"/>
                <w:color w:val="auto"/>
              </w:rPr>
              <w:t>类型</w:t>
            </w:r>
          </w:p>
        </w:tc>
        <w:tc>
          <w:tcPr>
            <w:tcW w:w="4121" w:type="dxa"/>
          </w:tcPr>
          <w:p>
            <w:pPr>
              <w:rPr>
                <w:rFonts w:ascii="仿宋" w:hAnsi="仿宋" w:eastAsia="仿宋" w:cs="Arial"/>
                <w:color w:val="auto"/>
              </w:rPr>
            </w:pPr>
            <w:r>
              <w:rPr>
                <w:rFonts w:hint="eastAsia" w:ascii="仿宋" w:hAnsi="仿宋" w:eastAsia="仿宋" w:cs="宋体"/>
                <w:color w:val="auto"/>
              </w:rPr>
              <w:t>备</w:t>
            </w:r>
            <w:r>
              <w:rPr>
                <w:rFonts w:hint="eastAsia" w:ascii="仿宋" w:hAnsi="仿宋" w:eastAsia="仿宋" w:cs="Arial"/>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9" w:type="dxa"/>
          </w:tcPr>
          <w:p>
            <w:pPr>
              <w:rPr>
                <w:rFonts w:ascii="仿宋" w:hAnsi="仿宋" w:eastAsia="仿宋" w:cs="Arial"/>
                <w:color w:val="auto"/>
              </w:rPr>
            </w:pPr>
            <w:r>
              <w:rPr>
                <w:rFonts w:ascii="仿宋" w:hAnsi="仿宋" w:eastAsia="仿宋" w:cs="Arial"/>
                <w:color w:val="auto"/>
              </w:rPr>
              <w:t>StatusCode</w:t>
            </w:r>
          </w:p>
        </w:tc>
        <w:tc>
          <w:tcPr>
            <w:tcW w:w="2122" w:type="dxa"/>
          </w:tcPr>
          <w:p>
            <w:pPr>
              <w:rPr>
                <w:rFonts w:ascii="仿宋" w:hAnsi="仿宋" w:eastAsia="仿宋" w:cs="Arial"/>
                <w:color w:val="auto"/>
              </w:rPr>
            </w:pPr>
            <w:r>
              <w:rPr>
                <w:rFonts w:ascii="仿宋" w:hAnsi="仿宋" w:eastAsia="仿宋" w:cs="Arial"/>
                <w:color w:val="auto"/>
              </w:rPr>
              <w:t>Number</w:t>
            </w:r>
          </w:p>
        </w:tc>
        <w:tc>
          <w:tcPr>
            <w:tcW w:w="4121" w:type="dxa"/>
          </w:tcPr>
          <w:p>
            <w:pPr>
              <w:rPr>
                <w:rFonts w:ascii="仿宋" w:hAnsi="仿宋" w:eastAsia="仿宋" w:cs="Arial"/>
                <w:color w:val="auto"/>
              </w:rPr>
            </w:pPr>
            <w:r>
              <w:rPr>
                <w:rFonts w:ascii="仿宋" w:hAnsi="仿宋" w:eastAsia="仿宋" w:cs="Arial"/>
                <w:color w:val="auto"/>
              </w:rPr>
              <w:t>0:</w:t>
            </w:r>
            <w:r>
              <w:rPr>
                <w:rFonts w:hint="eastAsia" w:ascii="仿宋" w:hAnsi="仿宋" w:eastAsia="仿宋" w:cs="Arial"/>
                <w:color w:val="auto"/>
              </w:rPr>
              <w:t>成功</w:t>
            </w:r>
          </w:p>
          <w:p>
            <w:pPr>
              <w:rPr>
                <w:rFonts w:ascii="仿宋" w:hAnsi="仿宋" w:eastAsia="仿宋" w:cs="Arial"/>
                <w:color w:val="auto"/>
              </w:rPr>
            </w:pPr>
            <w:r>
              <w:rPr>
                <w:rFonts w:ascii="仿宋" w:hAnsi="仿宋" w:eastAsia="仿宋" w:cs="Arial"/>
                <w:color w:val="auto"/>
              </w:rPr>
              <w:t>1:</w:t>
            </w:r>
            <w:r>
              <w:rPr>
                <w:rFonts w:hint="eastAsia" w:ascii="仿宋" w:hAnsi="仿宋" w:eastAsia="仿宋" w:cs="Arial"/>
                <w:color w:val="auto"/>
              </w:rPr>
              <w:t>失</w:t>
            </w:r>
            <w:r>
              <w:rPr>
                <w:rFonts w:hint="eastAsia" w:ascii="仿宋" w:hAnsi="仿宋" w:eastAsia="仿宋" w:cs="宋体"/>
                <w:color w:val="auto"/>
              </w:rPr>
              <w:t>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ascii="仿宋" w:hAnsi="仿宋" w:eastAsia="仿宋" w:cs="Arial"/>
                <w:color w:val="auto"/>
              </w:rPr>
              <w:t>Success</w:t>
            </w:r>
          </w:p>
        </w:tc>
        <w:tc>
          <w:tcPr>
            <w:tcW w:w="2122" w:type="dxa"/>
          </w:tcPr>
          <w:p>
            <w:pPr>
              <w:rPr>
                <w:rFonts w:ascii="仿宋" w:hAnsi="仿宋" w:eastAsia="仿宋" w:cs="Arial"/>
                <w:color w:val="auto"/>
              </w:rPr>
            </w:pPr>
            <w:r>
              <w:rPr>
                <w:rFonts w:ascii="仿宋" w:hAnsi="仿宋" w:eastAsia="仿宋" w:cs="Arial"/>
                <w:color w:val="auto"/>
              </w:rPr>
              <w:t>Boolean</w:t>
            </w:r>
          </w:p>
        </w:tc>
        <w:tc>
          <w:tcPr>
            <w:tcW w:w="4121" w:type="dxa"/>
          </w:tcPr>
          <w:p>
            <w:pPr>
              <w:rPr>
                <w:rFonts w:ascii="仿宋" w:hAnsi="仿宋" w:eastAsia="仿宋" w:cs="Arial"/>
                <w:color w:val="auto"/>
              </w:rPr>
            </w:pPr>
            <w:r>
              <w:rPr>
                <w:rFonts w:ascii="仿宋" w:hAnsi="仿宋" w:eastAsia="仿宋" w:cs="Arial"/>
                <w:color w:val="auto"/>
              </w:rPr>
              <w:t>True:</w:t>
            </w:r>
            <w:r>
              <w:rPr>
                <w:rFonts w:hint="eastAsia" w:ascii="仿宋" w:hAnsi="仿宋" w:eastAsia="仿宋" w:cs="Arial"/>
                <w:color w:val="auto"/>
              </w:rPr>
              <w:t>成功，</w:t>
            </w:r>
            <w:r>
              <w:rPr>
                <w:rFonts w:ascii="仿宋" w:hAnsi="仿宋" w:eastAsia="仿宋" w:cs="Arial"/>
                <w:color w:val="auto"/>
              </w:rPr>
              <w:t>false</w:t>
            </w:r>
            <w:r>
              <w:rPr>
                <w:rFonts w:hint="eastAsia" w:ascii="仿宋" w:hAnsi="仿宋" w:eastAsia="仿宋" w:cs="Arial"/>
                <w:color w:val="auto"/>
              </w:rPr>
              <w:t>：失</w:t>
            </w:r>
            <w:r>
              <w:rPr>
                <w:rFonts w:hint="eastAsia" w:ascii="仿宋" w:hAnsi="仿宋" w:eastAsia="仿宋" w:cs="宋体"/>
                <w:color w:val="auto"/>
              </w:rPr>
              <w:t>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9" w:type="dxa"/>
          </w:tcPr>
          <w:p>
            <w:pPr>
              <w:rPr>
                <w:rFonts w:ascii="仿宋" w:hAnsi="仿宋" w:eastAsia="仿宋" w:cs="Arial"/>
                <w:color w:val="auto"/>
              </w:rPr>
            </w:pPr>
            <w:r>
              <w:rPr>
                <w:rFonts w:ascii="仿宋" w:hAnsi="仿宋" w:eastAsia="仿宋" w:cs="Arial"/>
                <w:color w:val="auto"/>
              </w:rPr>
              <w:t>Message</w:t>
            </w:r>
          </w:p>
        </w:tc>
        <w:tc>
          <w:tcPr>
            <w:tcW w:w="2122" w:type="dxa"/>
          </w:tcPr>
          <w:p>
            <w:pPr>
              <w:rPr>
                <w:rFonts w:ascii="仿宋" w:hAnsi="仿宋" w:eastAsia="仿宋" w:cs="Arial"/>
                <w:color w:val="auto"/>
              </w:rPr>
            </w:pPr>
            <w:r>
              <w:rPr>
                <w:rFonts w:ascii="仿宋" w:hAnsi="仿宋" w:eastAsia="仿宋" w:cs="Arial"/>
                <w:color w:val="auto"/>
              </w:rPr>
              <w:t>String</w:t>
            </w:r>
          </w:p>
        </w:tc>
        <w:tc>
          <w:tcPr>
            <w:tcW w:w="4121" w:type="dxa"/>
          </w:tcPr>
          <w:p>
            <w:pPr>
              <w:rPr>
                <w:rFonts w:ascii="仿宋" w:hAnsi="仿宋" w:eastAsia="仿宋" w:cs="Arial"/>
                <w:color w:val="auto"/>
              </w:rPr>
            </w:pPr>
            <w:r>
              <w:rPr>
                <w:rFonts w:hint="eastAsia" w:ascii="仿宋" w:hAnsi="仿宋" w:eastAsia="仿宋" w:cs="Arial"/>
                <w:color w:val="auto"/>
              </w:rPr>
              <w:t>当</w:t>
            </w:r>
            <w:r>
              <w:rPr>
                <w:rFonts w:ascii="仿宋" w:hAnsi="仿宋" w:eastAsia="仿宋" w:cs="Arial"/>
                <w:color w:val="auto"/>
              </w:rPr>
              <w:t>code</w:t>
            </w:r>
            <w:r>
              <w:rPr>
                <w:rFonts w:hint="eastAsia" w:ascii="仿宋" w:hAnsi="仿宋" w:eastAsia="仿宋" w:cs="宋体"/>
                <w:color w:val="auto"/>
              </w:rPr>
              <w:t>为</w:t>
            </w:r>
            <w:r>
              <w:rPr>
                <w:rFonts w:ascii="仿宋" w:hAnsi="仿宋" w:eastAsia="仿宋" w:cs="Arial"/>
                <w:color w:val="auto"/>
              </w:rPr>
              <w:t>1</w:t>
            </w:r>
            <w:r>
              <w:rPr>
                <w:rFonts w:hint="eastAsia" w:ascii="仿宋" w:hAnsi="仿宋" w:eastAsia="仿宋" w:cs="宋体"/>
                <w:color w:val="auto"/>
              </w:rPr>
              <w:t>显</w:t>
            </w:r>
            <w:r>
              <w:rPr>
                <w:rFonts w:hint="eastAsia" w:ascii="仿宋" w:hAnsi="仿宋" w:eastAsia="仿宋" w:cs="Arial"/>
                <w:color w:val="auto"/>
              </w:rPr>
              <w:t>示失</w:t>
            </w:r>
            <w:r>
              <w:rPr>
                <w:rFonts w:hint="eastAsia" w:ascii="仿宋" w:hAnsi="仿宋" w:eastAsia="仿宋" w:cs="宋体"/>
                <w:color w:val="auto"/>
              </w:rPr>
              <w:t>败</w:t>
            </w:r>
            <w:r>
              <w:rPr>
                <w:rFonts w:hint="eastAsia" w:ascii="仿宋" w:hAnsi="仿宋" w:eastAsia="仿宋" w:cs="Arial"/>
                <w:color w:val="auto"/>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ascii="仿宋" w:hAnsi="仿宋" w:eastAsia="仿宋" w:cs="Arial"/>
                <w:color w:val="auto"/>
              </w:rPr>
              <w:t>Data</w:t>
            </w:r>
          </w:p>
        </w:tc>
        <w:tc>
          <w:tcPr>
            <w:tcW w:w="2122" w:type="dxa"/>
          </w:tcPr>
          <w:p>
            <w:pPr>
              <w:rPr>
                <w:rFonts w:ascii="仿宋" w:hAnsi="仿宋" w:eastAsia="仿宋" w:cs="Arial"/>
                <w:color w:val="auto"/>
              </w:rPr>
            </w:pPr>
            <w:r>
              <w:rPr>
                <w:rFonts w:ascii="仿宋" w:hAnsi="仿宋" w:eastAsia="仿宋" w:cs="Arial"/>
                <w:color w:val="auto"/>
              </w:rPr>
              <w:t>Object</w:t>
            </w:r>
          </w:p>
        </w:tc>
        <w:tc>
          <w:tcPr>
            <w:tcW w:w="4121" w:type="dxa"/>
          </w:tcPr>
          <w:p>
            <w:pPr>
              <w:rPr>
                <w:rFonts w:ascii="仿宋" w:hAnsi="仿宋" w:eastAsia="仿宋" w:cs="Arial"/>
                <w:color w:val="auto"/>
              </w:rPr>
            </w:pPr>
            <w:r>
              <w:rPr>
                <w:rFonts w:hint="eastAsia" w:ascii="仿宋" w:hAnsi="仿宋" w:eastAsia="仿宋" w:cs="Arial"/>
                <w:color w:val="auto"/>
              </w:rPr>
              <w:t>返回数据</w:t>
            </w:r>
          </w:p>
        </w:tc>
      </w:tr>
    </w:tbl>
    <w:p>
      <w:pPr>
        <w:spacing w:line="360" w:lineRule="auto"/>
        <w:rPr>
          <w:rFonts w:ascii="仿宋" w:hAnsi="仿宋" w:eastAsia="仿宋"/>
          <w:b/>
          <w:color w:val="auto"/>
        </w:rPr>
      </w:pPr>
    </w:p>
    <w:p>
      <w:pPr>
        <w:spacing w:line="360" w:lineRule="auto"/>
        <w:rPr>
          <w:rFonts w:ascii="仿宋" w:hAnsi="仿宋" w:eastAsia="仿宋"/>
          <w:b/>
          <w:color w:val="auto"/>
        </w:rPr>
      </w:pPr>
      <w:r>
        <w:rPr>
          <w:rFonts w:ascii="仿宋" w:hAnsi="仿宋" w:eastAsia="仿宋"/>
          <w:b/>
          <w:color w:val="auto"/>
        </w:rPr>
        <w:t>1.4.</w:t>
      </w:r>
      <w:r>
        <w:rPr>
          <w:rFonts w:hint="eastAsia" w:ascii="仿宋" w:hAnsi="仿宋" w:eastAsia="仿宋" w:cs="宋体"/>
          <w:b/>
          <w:color w:val="auto"/>
        </w:rPr>
        <w:t>其它约定</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、第三方接入在通过审核后将会获得一个</w:t>
      </w:r>
      <w:r>
        <w:rPr>
          <w:rFonts w:ascii="仿宋" w:hAnsi="仿宋" w:eastAsia="仿宋"/>
          <w:color w:val="auto"/>
        </w:rPr>
        <w:t>appid</w:t>
      </w:r>
      <w:r>
        <w:rPr>
          <w:rFonts w:hint="eastAsia" w:ascii="仿宋" w:hAnsi="仿宋" w:eastAsia="仿宋" w:cs="宋体"/>
          <w:color w:val="auto"/>
        </w:rPr>
        <w:t>和</w:t>
      </w:r>
      <w:r>
        <w:rPr>
          <w:rFonts w:ascii="仿宋" w:hAnsi="仿宋" w:eastAsia="仿宋"/>
          <w:color w:val="auto"/>
        </w:rPr>
        <w:t>appkey</w:t>
      </w:r>
      <w:r>
        <w:rPr>
          <w:rFonts w:hint="eastAsia" w:ascii="仿宋" w:hAnsi="仿宋" w:eastAsia="仿宋" w:cs="宋体"/>
          <w:color w:val="auto"/>
        </w:rPr>
        <w:t>参数，做为访问接口的凭据；</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、第三方设备的编号由厂商自行保证本系统内唯一性；设备编号由字母</w:t>
      </w:r>
      <w:r>
        <w:rPr>
          <w:rFonts w:ascii="仿宋" w:hAnsi="仿宋" w:eastAsia="仿宋"/>
          <w:color w:val="auto"/>
        </w:rPr>
        <w:t>+</w:t>
      </w:r>
      <w:r>
        <w:rPr>
          <w:rFonts w:hint="eastAsia" w:ascii="仿宋" w:hAnsi="仿宋" w:eastAsia="仿宋" w:cs="宋体"/>
          <w:color w:val="auto"/>
        </w:rPr>
        <w:t>数字的组合，不能出现特殊符号。</w:t>
      </w:r>
    </w:p>
    <w:p>
      <w:pPr>
        <w:pStyle w:val="3"/>
        <w:rPr>
          <w:rFonts w:ascii="仿宋" w:hAnsi="仿宋" w:eastAsia="仿宋" w:cs="??"/>
          <w:color w:val="auto"/>
          <w:sz w:val="24"/>
        </w:rPr>
      </w:pPr>
      <w:r>
        <w:rPr>
          <w:rFonts w:hint="eastAsia" w:ascii="仿宋" w:hAnsi="仿宋" w:eastAsia="仿宋" w:cs="??"/>
          <w:color w:val="auto"/>
          <w:sz w:val="24"/>
        </w:rPr>
        <w:t>二、上</w:t>
      </w:r>
      <w:r>
        <w:rPr>
          <w:rFonts w:hint="eastAsia" w:ascii="仿宋" w:hAnsi="仿宋" w:eastAsia="仿宋" w:cs="宋体"/>
          <w:color w:val="auto"/>
          <w:sz w:val="24"/>
        </w:rPr>
        <w:t>传</w:t>
      </w:r>
      <w:r>
        <w:rPr>
          <w:rFonts w:hint="eastAsia" w:ascii="仿宋" w:hAnsi="仿宋" w:eastAsia="仿宋" w:cs="??"/>
          <w:color w:val="auto"/>
          <w:sz w:val="24"/>
        </w:rPr>
        <w:t>数据定</w:t>
      </w:r>
      <w:r>
        <w:rPr>
          <w:rFonts w:hint="eastAsia" w:ascii="仿宋" w:hAnsi="仿宋" w:eastAsia="仿宋" w:cs="宋体"/>
          <w:color w:val="auto"/>
          <w:sz w:val="24"/>
        </w:rPr>
        <w:t>义</w:t>
      </w:r>
      <w:r>
        <w:rPr>
          <w:rFonts w:hint="eastAsia" w:ascii="仿宋" w:hAnsi="仿宋" w:eastAsia="仿宋" w:cs="??"/>
          <w:color w:val="auto"/>
          <w:sz w:val="24"/>
        </w:rPr>
        <w:t>：</w:t>
      </w:r>
    </w:p>
    <w:p>
      <w:pPr>
        <w:spacing w:line="360" w:lineRule="auto"/>
        <w:rPr>
          <w:rFonts w:ascii="仿宋" w:hAnsi="仿宋" w:eastAsia="仿宋"/>
          <w:b/>
          <w:color w:val="auto"/>
        </w:rPr>
      </w:pPr>
      <w:r>
        <w:rPr>
          <w:rFonts w:ascii="仿宋" w:hAnsi="仿宋" w:eastAsia="仿宋"/>
          <w:b/>
          <w:color w:val="auto"/>
        </w:rPr>
        <w:t>2.1</w:t>
      </w:r>
      <w:r>
        <w:rPr>
          <w:rFonts w:hint="eastAsia" w:ascii="仿宋" w:hAnsi="仿宋" w:eastAsia="仿宋" w:cs="宋体"/>
          <w:b/>
          <w:color w:val="auto"/>
        </w:rPr>
        <w:t>、塔机实时工况数据上传</w:t>
      </w:r>
    </w:p>
    <w:p>
      <w:pPr>
        <w:spacing w:line="360" w:lineRule="auto"/>
        <w:rPr>
          <w:rFonts w:ascii="仿宋" w:hAnsi="仿宋" w:eastAsia="仿宋"/>
          <w:color w:val="auto"/>
        </w:rPr>
      </w:pPr>
      <w:r>
        <w:rPr>
          <w:rFonts w:hint="eastAsia" w:ascii="仿宋" w:hAnsi="仿宋" w:eastAsia="仿宋" w:cs="宋体"/>
          <w:color w:val="auto"/>
        </w:rPr>
        <w:t>时间频</w:t>
      </w:r>
      <w:r>
        <w:rPr>
          <w:rFonts w:hint="eastAsia" w:ascii="仿宋" w:hAnsi="仿宋" w:eastAsia="仿宋"/>
          <w:color w:val="auto"/>
        </w:rPr>
        <w:t>度：</w:t>
      </w:r>
      <w:r>
        <w:rPr>
          <w:rFonts w:ascii="仿宋" w:hAnsi="仿宋" w:eastAsia="仿宋"/>
          <w:color w:val="auto"/>
        </w:rPr>
        <w:t xml:space="preserve">15-30 </w:t>
      </w:r>
      <w:r>
        <w:rPr>
          <w:rFonts w:hint="eastAsia" w:ascii="仿宋" w:hAnsi="仿宋" w:eastAsia="仿宋"/>
          <w:color w:val="auto"/>
        </w:rPr>
        <w:t>秒，接口</w:t>
      </w:r>
      <w:r>
        <w:rPr>
          <w:rFonts w:hint="eastAsia" w:ascii="仿宋" w:hAnsi="仿宋" w:eastAsia="仿宋" w:cs="宋体"/>
          <w:color w:val="auto"/>
        </w:rPr>
        <w:t>调</w:t>
      </w:r>
      <w:r>
        <w:rPr>
          <w:rFonts w:hint="eastAsia" w:ascii="仿宋" w:hAnsi="仿宋" w:eastAsia="仿宋"/>
          <w:color w:val="auto"/>
        </w:rPr>
        <w:t>用超</w:t>
      </w:r>
      <w:r>
        <w:rPr>
          <w:rFonts w:hint="eastAsia" w:ascii="仿宋" w:hAnsi="仿宋" w:eastAsia="仿宋" w:cs="宋体"/>
          <w:color w:val="auto"/>
        </w:rPr>
        <w:t>过</w:t>
      </w:r>
      <w:r>
        <w:rPr>
          <w:rFonts w:hint="eastAsia" w:ascii="仿宋" w:hAnsi="仿宋" w:eastAsia="仿宋"/>
          <w:color w:val="auto"/>
        </w:rPr>
        <w:t>指定</w:t>
      </w:r>
      <w:r>
        <w:rPr>
          <w:rFonts w:hint="eastAsia" w:ascii="仿宋" w:hAnsi="仿宋" w:eastAsia="仿宋" w:cs="宋体"/>
          <w:color w:val="auto"/>
        </w:rPr>
        <w:t>频</w:t>
      </w:r>
      <w:r>
        <w:rPr>
          <w:rFonts w:hint="eastAsia" w:ascii="仿宋" w:hAnsi="仿宋" w:eastAsia="仿宋"/>
          <w:color w:val="auto"/>
        </w:rPr>
        <w:t>率将被</w:t>
      </w:r>
      <w:r>
        <w:rPr>
          <w:rFonts w:hint="eastAsia" w:ascii="仿宋" w:hAnsi="仿宋" w:eastAsia="仿宋" w:cs="宋体"/>
          <w:color w:val="auto"/>
        </w:rPr>
        <w:t>暂</w:t>
      </w:r>
      <w:r>
        <w:rPr>
          <w:rFonts w:hint="eastAsia" w:ascii="仿宋" w:hAnsi="仿宋" w:eastAsia="仿宋"/>
          <w:color w:val="auto"/>
        </w:rPr>
        <w:t>停</w:t>
      </w:r>
      <w:r>
        <w:rPr>
          <w:rFonts w:hint="eastAsia" w:ascii="仿宋" w:hAnsi="仿宋" w:eastAsia="仿宋" w:cs="宋体"/>
          <w:color w:val="auto"/>
        </w:rPr>
        <w:t>调</w:t>
      </w:r>
      <w:r>
        <w:rPr>
          <w:rFonts w:hint="eastAsia" w:ascii="仿宋" w:hAnsi="仿宋" w:eastAsia="仿宋"/>
          <w:color w:val="auto"/>
        </w:rPr>
        <w:t>用；</w:t>
      </w:r>
    </w:p>
    <w:p>
      <w:pPr>
        <w:spacing w:line="360" w:lineRule="auto"/>
        <w:rPr>
          <w:rFonts w:ascii="仿宋" w:hAnsi="仿宋" w:eastAsia="仿宋"/>
          <w:color w:val="auto"/>
        </w:rPr>
      </w:pPr>
      <w:r>
        <w:rPr>
          <w:rFonts w:ascii="仿宋" w:hAnsi="仿宋" w:eastAsia="仿宋"/>
          <w:color w:val="auto"/>
        </w:rPr>
        <w:t>Path: /qzjx/api/Tower/RealData</w:t>
      </w:r>
    </w:p>
    <w:p>
      <w:pPr>
        <w:spacing w:line="360" w:lineRule="auto"/>
        <w:rPr>
          <w:rFonts w:ascii="仿宋" w:hAnsi="仿宋" w:eastAsia="仿宋"/>
          <w:color w:val="auto"/>
        </w:rPr>
      </w:pPr>
      <w:r>
        <w:rPr>
          <w:rFonts w:hint="eastAsia" w:ascii="仿宋" w:hAnsi="仿宋" w:eastAsia="仿宋"/>
          <w:color w:val="auto"/>
        </w:rPr>
        <w:t>数据</w:t>
      </w:r>
      <w:r>
        <w:rPr>
          <w:rFonts w:hint="eastAsia" w:ascii="仿宋" w:hAnsi="仿宋" w:eastAsia="仿宋" w:cs="宋体"/>
          <w:color w:val="auto"/>
        </w:rPr>
        <w:t>结</w:t>
      </w:r>
      <w:r>
        <w:rPr>
          <w:rFonts w:hint="eastAsia" w:ascii="仿宋" w:hAnsi="仿宋" w:eastAsia="仿宋"/>
          <w:color w:val="auto"/>
        </w:rPr>
        <w:t>构定</w:t>
      </w:r>
      <w:r>
        <w:rPr>
          <w:rFonts w:hint="eastAsia" w:ascii="仿宋" w:hAnsi="仿宋" w:eastAsia="仿宋" w:cs="宋体"/>
          <w:color w:val="auto"/>
        </w:rPr>
        <w:t>义</w:t>
      </w:r>
      <w:r>
        <w:rPr>
          <w:rFonts w:hint="eastAsia" w:ascii="仿宋" w:hAnsi="仿宋" w:eastAsia="仿宋"/>
          <w:color w:val="auto"/>
        </w:rPr>
        <w:t>：</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6"/>
        <w:gridCol w:w="1390"/>
        <w:gridCol w:w="5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b/>
                <w:color w:val="auto"/>
              </w:rPr>
            </w:pPr>
            <w:r>
              <w:rPr>
                <w:rFonts w:hint="eastAsia" w:ascii="仿宋" w:hAnsi="仿宋" w:eastAsia="仿宋"/>
                <w:b/>
                <w:color w:val="auto"/>
              </w:rPr>
              <w:t>字段名</w:t>
            </w:r>
          </w:p>
        </w:tc>
        <w:tc>
          <w:tcPr>
            <w:tcW w:w="1390" w:type="dxa"/>
          </w:tcPr>
          <w:p>
            <w:pPr>
              <w:spacing w:line="360" w:lineRule="auto"/>
              <w:rPr>
                <w:rFonts w:ascii="仿宋" w:hAnsi="仿宋" w:eastAsia="仿宋"/>
                <w:b/>
                <w:color w:val="auto"/>
              </w:rPr>
            </w:pPr>
            <w:r>
              <w:rPr>
                <w:rFonts w:hint="eastAsia" w:ascii="仿宋" w:hAnsi="仿宋" w:eastAsia="仿宋"/>
                <w:b/>
                <w:color w:val="auto"/>
              </w:rPr>
              <w:t>类型</w:t>
            </w:r>
          </w:p>
        </w:tc>
        <w:tc>
          <w:tcPr>
            <w:tcW w:w="5503" w:type="dxa"/>
          </w:tcPr>
          <w:p>
            <w:pPr>
              <w:spacing w:line="360" w:lineRule="auto"/>
              <w:rPr>
                <w:rFonts w:ascii="仿宋" w:hAnsi="仿宋" w:eastAsia="仿宋"/>
                <w:b/>
                <w:color w:val="auto"/>
              </w:rPr>
            </w:pPr>
            <w:r>
              <w:rPr>
                <w:rFonts w:hint="eastAsia" w:ascii="仿宋" w:hAnsi="仿宋" w:eastAsia="仿宋" w:cs="宋体"/>
                <w:b/>
                <w:color w:val="auto"/>
              </w:rPr>
              <w:t>说</w:t>
            </w:r>
            <w:r>
              <w:rPr>
                <w:rFonts w:hint="eastAsia" w:ascii="仿宋" w:hAnsi="仿宋" w:eastAsia="仿宋"/>
                <w:b/>
                <w:color w:val="auto"/>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Deviceid</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设备</w:t>
            </w:r>
            <w:r>
              <w:rPr>
                <w:rFonts w:ascii="仿宋" w:hAnsi="仿宋" w:eastAsia="仿宋"/>
                <w:color w:val="auto"/>
              </w:rPr>
              <w:t xml:space="preserve"> ID</w:t>
            </w:r>
            <w:r>
              <w:rPr>
                <w:rFonts w:hint="eastAsia" w:ascii="仿宋" w:hAnsi="仿宋" w:eastAsia="仿宋" w:cs="宋体"/>
                <w:color w:val="auto"/>
              </w:rPr>
              <w:t>（数字字母组合，保证唯一）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DataTime</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数据时间，格式：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Height</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高度，单位：米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HeightStatus</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高度状态：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上限位预警；</w:t>
            </w:r>
            <w:r>
              <w:rPr>
                <w:rFonts w:ascii="仿宋" w:hAnsi="仿宋" w:eastAsia="仿宋"/>
                <w:color w:val="auto"/>
              </w:rPr>
              <w:t>2-</w:t>
            </w:r>
            <w:r>
              <w:rPr>
                <w:rFonts w:hint="eastAsia" w:ascii="仿宋" w:hAnsi="仿宋" w:eastAsia="仿宋" w:cs="宋体"/>
                <w:color w:val="auto"/>
              </w:rPr>
              <w:t>上限位报警</w:t>
            </w:r>
            <w:r>
              <w:rPr>
                <w:rFonts w:ascii="仿宋" w:hAnsi="仿宋" w:eastAsia="仿宋"/>
                <w:color w:val="auto"/>
              </w:rPr>
              <w:t xml:space="preserve"> 7-</w:t>
            </w:r>
            <w:r>
              <w:rPr>
                <w:rFonts w:hint="eastAsia" w:ascii="仿宋" w:hAnsi="仿宋" w:eastAsia="仿宋" w:cs="宋体"/>
                <w:color w:val="auto"/>
              </w:rPr>
              <w:t>下限位预警</w:t>
            </w:r>
            <w:r>
              <w:rPr>
                <w:rFonts w:ascii="仿宋" w:hAnsi="仿宋" w:eastAsia="仿宋"/>
                <w:color w:val="auto"/>
              </w:rPr>
              <w:t xml:space="preserve"> 6-</w:t>
            </w:r>
            <w:r>
              <w:rPr>
                <w:rFonts w:hint="eastAsia" w:ascii="仿宋" w:hAnsi="仿宋" w:eastAsia="仿宋" w:cs="宋体"/>
                <w:color w:val="auto"/>
              </w:rPr>
              <w:t>下限位报警（高度、幅度有上下限位；载重、转角、倾角、风速、力矩无下限位）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Range</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幅度，单位：米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RangeStatus</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幅度状态：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上限位预警；</w:t>
            </w:r>
            <w:r>
              <w:rPr>
                <w:rFonts w:ascii="仿宋" w:hAnsi="仿宋" w:eastAsia="仿宋"/>
                <w:color w:val="auto"/>
              </w:rPr>
              <w:t>2-</w:t>
            </w:r>
            <w:r>
              <w:rPr>
                <w:rFonts w:hint="eastAsia" w:ascii="仿宋" w:hAnsi="仿宋" w:eastAsia="仿宋" w:cs="宋体"/>
                <w:color w:val="auto"/>
              </w:rPr>
              <w:t>上限位报警</w:t>
            </w:r>
            <w:r>
              <w:rPr>
                <w:rFonts w:ascii="仿宋" w:hAnsi="仿宋" w:eastAsia="仿宋"/>
                <w:color w:val="auto"/>
              </w:rPr>
              <w:t xml:space="preserve"> 7-</w:t>
            </w:r>
            <w:r>
              <w:rPr>
                <w:rFonts w:hint="eastAsia" w:ascii="仿宋" w:hAnsi="仿宋" w:eastAsia="仿宋" w:cs="宋体"/>
                <w:color w:val="auto"/>
              </w:rPr>
              <w:t>下限位预警</w:t>
            </w:r>
            <w:r>
              <w:rPr>
                <w:rFonts w:ascii="仿宋" w:hAnsi="仿宋" w:eastAsia="仿宋"/>
                <w:color w:val="auto"/>
              </w:rPr>
              <w:t xml:space="preserve"> 6-</w:t>
            </w:r>
            <w:r>
              <w:rPr>
                <w:rFonts w:hint="eastAsia" w:ascii="仿宋" w:hAnsi="仿宋" w:eastAsia="仿宋" w:cs="宋体"/>
                <w:color w:val="auto"/>
              </w:rPr>
              <w:t>下限位报警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Angle</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角度，单位：度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AngleStatus</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角度状态：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Load</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载重，单位：千克</w:t>
            </w:r>
            <w:r>
              <w:rPr>
                <w:rFonts w:ascii="仿宋" w:hAnsi="仿宋" w:eastAsia="仿宋"/>
                <w:color w:val="auto"/>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LoadStatus</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载重状态：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Obliquity1</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1</w:t>
            </w:r>
            <w:r>
              <w:rPr>
                <w:rFonts w:hint="eastAsia" w:ascii="仿宋" w:hAnsi="仿宋" w:eastAsia="仿宋" w:cs="宋体"/>
                <w:color w:val="auto"/>
              </w:rPr>
              <w:t>，单位：度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ObliquityStatus1</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1</w:t>
            </w:r>
            <w:r>
              <w:rPr>
                <w:rFonts w:hint="eastAsia" w:ascii="仿宋" w:hAnsi="仿宋" w:eastAsia="仿宋" w:cs="宋体"/>
                <w:color w:val="auto"/>
              </w:rPr>
              <w:t>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Obliquity2</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2</w:t>
            </w:r>
            <w:r>
              <w:rPr>
                <w:rFonts w:hint="eastAsia" w:ascii="仿宋" w:hAnsi="仿宋" w:eastAsia="仿宋" w:cs="宋体"/>
                <w:color w:val="auto"/>
              </w:rPr>
              <w:t>，单位：度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ObliquityStatus2</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2</w:t>
            </w:r>
            <w:r>
              <w:rPr>
                <w:rFonts w:hint="eastAsia" w:ascii="仿宋" w:hAnsi="仿宋" w:eastAsia="仿宋" w:cs="宋体"/>
                <w:color w:val="auto"/>
              </w:rPr>
              <w:t>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WindSpeed</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风速，单位：米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Wind</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风力级速</w:t>
            </w:r>
            <w:r>
              <w:rPr>
                <w:rFonts w:ascii="仿宋" w:hAnsi="仿宋" w:eastAsia="仿宋"/>
                <w:color w:val="auto"/>
              </w:rPr>
              <w:t xml:space="preserve">(0~10 </w:t>
            </w:r>
            <w:r>
              <w:rPr>
                <w:rFonts w:hint="eastAsia" w:ascii="仿宋" w:hAnsi="仿宋" w:eastAsia="仿宋" w:cs="宋体"/>
                <w:color w:val="auto"/>
              </w:rPr>
              <w:t>级</w:t>
            </w:r>
            <w:r>
              <w:rPr>
                <w:rFonts w:ascii="仿宋" w:hAnsi="仿宋" w:eastAsia="仿宋"/>
                <w:color w:val="auto"/>
              </w:rPr>
              <w:t xml:space="preserve"> 11-</w:t>
            </w:r>
            <w:r>
              <w:rPr>
                <w:rFonts w:hint="eastAsia" w:ascii="仿宋" w:hAnsi="仿宋" w:eastAsia="仿宋" w:cs="宋体"/>
                <w:color w:val="auto"/>
              </w:rPr>
              <w:t>超过</w:t>
            </w:r>
            <w:r>
              <w:rPr>
                <w:rFonts w:ascii="仿宋" w:hAnsi="仿宋" w:eastAsia="仿宋"/>
                <w:color w:val="auto"/>
              </w:rPr>
              <w:t xml:space="preserve"> 10 </w:t>
            </w:r>
            <w:r>
              <w:rPr>
                <w:rFonts w:hint="eastAsia" w:ascii="仿宋" w:hAnsi="仿宋" w:eastAsia="仿宋" w:cs="宋体"/>
                <w:color w:val="auto"/>
              </w:rPr>
              <w:t>级</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Overload</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超载百分比</w:t>
            </w:r>
            <w:r>
              <w:rPr>
                <w:rFonts w:ascii="仿宋" w:hAnsi="仿宋" w:eastAsia="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Moment</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当前力矩（单位：</w:t>
            </w:r>
            <w:r>
              <w:rPr>
                <w:rFonts w:ascii="仿宋" w:hAnsi="仿宋" w:eastAsia="仿宋"/>
                <w:color w:val="auto"/>
              </w:rPr>
              <w:t>kN.m</w:t>
            </w:r>
            <w:r>
              <w:rPr>
                <w:rFonts w:hint="eastAsia" w:ascii="仿宋" w:hAnsi="仿宋" w:eastAsia="仿宋"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Temperature</w:t>
            </w:r>
          </w:p>
        </w:tc>
        <w:tc>
          <w:tcPr>
            <w:tcW w:w="1390" w:type="dxa"/>
          </w:tcPr>
          <w:p>
            <w:pPr>
              <w:spacing w:line="360" w:lineRule="auto"/>
              <w:rPr>
                <w:rFonts w:ascii="仿宋" w:hAnsi="仿宋" w:eastAsia="仿宋"/>
                <w:color w:val="auto"/>
              </w:rPr>
            </w:pPr>
            <w:r>
              <w:rPr>
                <w:rFonts w:ascii="仿宋" w:hAnsi="仿宋" w:eastAsia="仿宋"/>
                <w:color w:val="auto"/>
              </w:rPr>
              <w:t>Double</w:t>
            </w:r>
          </w:p>
        </w:tc>
        <w:tc>
          <w:tcPr>
            <w:tcW w:w="5503" w:type="dxa"/>
          </w:tcPr>
          <w:p>
            <w:pPr>
              <w:spacing w:line="360" w:lineRule="auto"/>
              <w:rPr>
                <w:rFonts w:ascii="仿宋" w:hAnsi="仿宋" w:eastAsia="仿宋"/>
                <w:color w:val="auto"/>
              </w:rPr>
            </w:pPr>
            <w:r>
              <w:rPr>
                <w:rFonts w:hint="eastAsia" w:ascii="仿宋" w:hAnsi="仿宋" w:eastAsia="仿宋" w:cs="宋体"/>
                <w:color w:val="auto"/>
              </w:rPr>
              <w:t>温度</w:t>
            </w:r>
            <w:r>
              <w:rPr>
                <w:rFonts w:ascii="仿宋" w:hAnsi="仿宋" w:eastAsia="仿宋"/>
                <w:color w:val="auto"/>
              </w:rPr>
              <w:t>(</w:t>
            </w:r>
            <w:r>
              <w:rPr>
                <w:rFonts w:hint="eastAsia" w:ascii="仿宋" w:hAnsi="仿宋" w:eastAsia="仿宋" w:cs="宋体"/>
                <w:color w:val="auto"/>
              </w:rPr>
              <w:t>单位：度</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RopeData</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钢丝绳故障信息：状态</w:t>
            </w:r>
            <w:r>
              <w:rPr>
                <w:rFonts w:ascii="仿宋" w:hAnsi="仿宋" w:eastAsia="仿宋"/>
                <w:color w:val="auto"/>
              </w:rPr>
              <w:t>,</w:t>
            </w:r>
            <w:r>
              <w:rPr>
                <w:rFonts w:hint="eastAsia" w:ascii="仿宋" w:hAnsi="仿宋" w:eastAsia="仿宋" w:cs="宋体"/>
                <w:color w:val="auto"/>
              </w:rPr>
              <w:t>位置</w:t>
            </w:r>
            <w:r>
              <w:rPr>
                <w:rFonts w:ascii="仿宋" w:hAnsi="仿宋" w:eastAsia="仿宋"/>
                <w:color w:val="auto"/>
              </w:rPr>
              <w:t>,</w:t>
            </w:r>
            <w:r>
              <w:rPr>
                <w:rFonts w:hint="eastAsia" w:ascii="仿宋" w:hAnsi="仿宋" w:eastAsia="仿宋" w:cs="宋体"/>
                <w:color w:val="auto"/>
              </w:rPr>
              <w:t>损伤百分比</w:t>
            </w:r>
            <w:r>
              <w:rPr>
                <w:rFonts w:ascii="仿宋" w:hAnsi="仿宋" w:eastAsia="仿宋"/>
                <w:color w:val="auto"/>
              </w:rPr>
              <w:t>(</w:t>
            </w:r>
            <w:r>
              <w:rPr>
                <w:rFonts w:hint="eastAsia" w:ascii="仿宋" w:hAnsi="仿宋" w:eastAsia="仿宋" w:cs="宋体"/>
                <w:color w:val="auto"/>
              </w:rPr>
              <w:t>状态：</w:t>
            </w:r>
            <w:r>
              <w:rPr>
                <w:rFonts w:ascii="仿宋" w:hAnsi="仿宋" w:eastAsia="仿宋"/>
                <w:color w:val="auto"/>
              </w:rPr>
              <w:t xml:space="preserve">0/1/2/3/4/5- </w:t>
            </w:r>
            <w:r>
              <w:rPr>
                <w:rFonts w:hint="eastAsia" w:ascii="仿宋" w:hAnsi="仿宋" w:eastAsia="仿宋" w:cs="宋体"/>
                <w:color w:val="auto"/>
              </w:rPr>
              <w:t>正常</w:t>
            </w:r>
            <w:r>
              <w:rPr>
                <w:rFonts w:ascii="仿宋" w:hAnsi="仿宋" w:eastAsia="仿宋"/>
                <w:color w:val="auto"/>
              </w:rPr>
              <w:t>/</w:t>
            </w:r>
            <w:r>
              <w:rPr>
                <w:rFonts w:hint="eastAsia" w:ascii="仿宋" w:hAnsi="仿宋" w:eastAsia="仿宋" w:cs="宋体"/>
                <w:color w:val="auto"/>
              </w:rPr>
              <w:t>轻微</w:t>
            </w:r>
            <w:r>
              <w:rPr>
                <w:rFonts w:ascii="仿宋" w:hAnsi="仿宋" w:eastAsia="仿宋"/>
                <w:color w:val="auto"/>
              </w:rPr>
              <w:t>/</w:t>
            </w:r>
            <w:r>
              <w:rPr>
                <w:rFonts w:hint="eastAsia" w:ascii="仿宋" w:hAnsi="仿宋" w:eastAsia="仿宋" w:cs="宋体"/>
                <w:color w:val="auto"/>
              </w:rPr>
              <w:t>中度</w:t>
            </w:r>
            <w:r>
              <w:rPr>
                <w:rFonts w:ascii="仿宋" w:hAnsi="仿宋" w:eastAsia="仿宋"/>
                <w:color w:val="auto"/>
              </w:rPr>
              <w:t>/</w:t>
            </w:r>
            <w:r>
              <w:rPr>
                <w:rFonts w:hint="eastAsia" w:ascii="仿宋" w:hAnsi="仿宋" w:eastAsia="仿宋" w:cs="宋体"/>
                <w:color w:val="auto"/>
              </w:rPr>
              <w:t>重度</w:t>
            </w:r>
            <w:r>
              <w:rPr>
                <w:rFonts w:ascii="仿宋" w:hAnsi="仿宋" w:eastAsia="仿宋"/>
                <w:color w:val="auto"/>
              </w:rPr>
              <w:t>/</w:t>
            </w:r>
            <w:r>
              <w:rPr>
                <w:rFonts w:hint="eastAsia" w:ascii="仿宋" w:hAnsi="仿宋" w:eastAsia="仿宋" w:cs="宋体"/>
                <w:color w:val="auto"/>
              </w:rPr>
              <w:t>严重</w:t>
            </w:r>
            <w:r>
              <w:rPr>
                <w:rFonts w:ascii="仿宋" w:hAnsi="仿宋" w:eastAsia="仿宋"/>
                <w:color w:val="auto"/>
              </w:rPr>
              <w:t>/</w:t>
            </w:r>
            <w:r>
              <w:rPr>
                <w:rFonts w:hint="eastAsia" w:ascii="仿宋" w:hAnsi="仿宋" w:eastAsia="仿宋" w:cs="宋体"/>
                <w:color w:val="auto"/>
              </w:rPr>
              <w:t>报废</w:t>
            </w:r>
            <w:r>
              <w:rPr>
                <w:rFonts w:ascii="仿宋" w:hAnsi="仿宋" w:eastAsia="仿宋"/>
                <w:color w:val="auto"/>
              </w:rPr>
              <w:t xml:space="preserve">; </w:t>
            </w:r>
            <w:r>
              <w:rPr>
                <w:rFonts w:hint="eastAsia" w:ascii="仿宋" w:hAnsi="仿宋" w:eastAsia="仿宋" w:cs="宋体"/>
                <w:color w:val="auto"/>
              </w:rPr>
              <w:t>位置：长度单位：米；损伤百分比，单位</w:t>
            </w:r>
            <w:r>
              <w:rPr>
                <w:rFonts w:ascii="仿宋" w:hAnsi="仿宋" w:eastAsia="仿宋"/>
                <w:color w:val="auto"/>
              </w:rPr>
              <w:t>%</w:t>
            </w:r>
            <w:r>
              <w:rPr>
                <w:rFonts w:hint="eastAsia" w:ascii="仿宋" w:hAnsi="仿宋" w:eastAsia="仿宋" w:cs="宋体"/>
                <w:color w:val="auto"/>
              </w:rPr>
              <w:t>；例：</w:t>
            </w:r>
            <w:r>
              <w:rPr>
                <w:rFonts w:ascii="仿宋" w:hAnsi="仿宋" w:eastAsia="仿宋"/>
                <w:color w:val="auto"/>
              </w:rPr>
              <w:t xml:space="preserve">1,20,15 - </w:t>
            </w:r>
            <w:r>
              <w:rPr>
                <w:rFonts w:hint="eastAsia" w:ascii="仿宋" w:hAnsi="仿宋" w:eastAsia="仿宋" w:cs="宋体"/>
                <w:color w:val="auto"/>
              </w:rPr>
              <w:t>表示在</w:t>
            </w:r>
            <w:r>
              <w:rPr>
                <w:rFonts w:ascii="仿宋" w:hAnsi="仿宋" w:eastAsia="仿宋"/>
                <w:color w:val="auto"/>
              </w:rPr>
              <w:t xml:space="preserve"> 20 </w:t>
            </w:r>
            <w:r>
              <w:rPr>
                <w:rFonts w:hint="eastAsia" w:ascii="仿宋" w:hAnsi="仿宋" w:eastAsia="仿宋" w:cs="宋体"/>
                <w:color w:val="auto"/>
              </w:rPr>
              <w:t>米处有</w:t>
            </w:r>
            <w:r>
              <w:rPr>
                <w:rFonts w:ascii="仿宋" w:hAnsi="仿宋" w:eastAsia="仿宋"/>
                <w:color w:val="auto"/>
              </w:rPr>
              <w:t xml:space="preserve"> 15%</w:t>
            </w:r>
            <w:r>
              <w:rPr>
                <w:rFonts w:hint="eastAsia" w:ascii="仿宋" w:hAnsi="仿宋" w:eastAsia="仿宋" w:cs="宋体"/>
                <w:color w:val="auto"/>
              </w:rPr>
              <w:t>的轻微损伤</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Collision</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当前碰撞预警状态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 xml:space="preserve"> 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Name</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司机姓名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29" w:type="dxa"/>
          </w:tcPr>
          <w:p>
            <w:pPr>
              <w:spacing w:line="360" w:lineRule="auto"/>
              <w:rPr>
                <w:rFonts w:ascii="仿宋" w:hAnsi="仿宋" w:eastAsia="仿宋"/>
                <w:color w:val="auto"/>
              </w:rPr>
            </w:pPr>
            <w:r>
              <w:rPr>
                <w:rFonts w:ascii="仿宋" w:hAnsi="仿宋" w:eastAsia="仿宋"/>
                <w:color w:val="auto"/>
              </w:rPr>
              <w:t>SpecialNo</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特种作业证号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29" w:type="dxa"/>
          </w:tcPr>
          <w:p>
            <w:pPr>
              <w:spacing w:line="360" w:lineRule="auto"/>
              <w:rPr>
                <w:rFonts w:ascii="仿宋" w:hAnsi="仿宋" w:eastAsia="仿宋"/>
                <w:color w:val="auto"/>
              </w:rPr>
            </w:pPr>
            <w:r>
              <w:rPr>
                <w:rFonts w:ascii="仿宋" w:hAnsi="仿宋" w:eastAsia="仿宋"/>
                <w:color w:val="auto"/>
              </w:rPr>
              <w:t>Longitude</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29" w:type="dxa"/>
          </w:tcPr>
          <w:p>
            <w:pPr>
              <w:spacing w:line="360" w:lineRule="auto"/>
              <w:rPr>
                <w:rFonts w:ascii="仿宋" w:hAnsi="仿宋" w:eastAsia="仿宋"/>
                <w:color w:val="auto"/>
              </w:rPr>
            </w:pPr>
            <w:r>
              <w:rPr>
                <w:rFonts w:ascii="仿宋" w:hAnsi="仿宋" w:eastAsia="仿宋"/>
                <w:color w:val="auto"/>
              </w:rPr>
              <w:t>Latitude</w:t>
            </w:r>
          </w:p>
        </w:tc>
        <w:tc>
          <w:tcPr>
            <w:tcW w:w="1390" w:type="dxa"/>
          </w:tcPr>
          <w:p>
            <w:pPr>
              <w:spacing w:line="360" w:lineRule="auto"/>
              <w:rPr>
                <w:rFonts w:ascii="仿宋" w:hAnsi="仿宋" w:eastAsia="仿宋"/>
                <w:color w:val="auto"/>
              </w:rPr>
            </w:pPr>
            <w:r>
              <w:rPr>
                <w:rFonts w:ascii="仿宋" w:hAnsi="仿宋" w:eastAsia="仿宋"/>
                <w:color w:val="auto"/>
              </w:rPr>
              <w:t>String</w:t>
            </w:r>
          </w:p>
        </w:tc>
        <w:tc>
          <w:tcPr>
            <w:tcW w:w="5503" w:type="dxa"/>
          </w:tcPr>
          <w:p>
            <w:pPr>
              <w:spacing w:line="360" w:lineRule="auto"/>
              <w:rPr>
                <w:rFonts w:ascii="仿宋" w:hAnsi="仿宋" w:eastAsia="仿宋"/>
                <w:color w:val="auto"/>
              </w:rPr>
            </w:pPr>
            <w:r>
              <w:rPr>
                <w:rFonts w:hint="eastAsia" w:ascii="仿宋" w:hAnsi="仿宋" w:eastAsia="仿宋" w:cs="宋体"/>
                <w:color w:val="auto"/>
              </w:rPr>
              <w:t>纬度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UpGear</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起升档位</w:t>
            </w:r>
            <w:r>
              <w:rPr>
                <w:rFonts w:ascii="仿宋" w:hAnsi="仿宋" w:eastAsia="仿宋"/>
                <w:color w:val="auto"/>
              </w:rPr>
              <w:t xml:space="preserve"> 1~5</w:t>
            </w:r>
            <w:r>
              <w:rPr>
                <w:rFonts w:hint="eastAsia" w:ascii="仿宋" w:hAnsi="仿宋" w:eastAsia="仿宋" w:cs="宋体"/>
                <w:color w:val="auto"/>
              </w:rPr>
              <w:t>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RangeGear</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变幅档位</w:t>
            </w:r>
            <w:r>
              <w:rPr>
                <w:rFonts w:ascii="仿宋" w:hAnsi="仿宋" w:eastAsia="仿宋"/>
                <w:color w:val="auto"/>
              </w:rPr>
              <w:t xml:space="preserve"> 1~5</w:t>
            </w:r>
            <w:r>
              <w:rPr>
                <w:rFonts w:hint="eastAsia" w:ascii="仿宋" w:hAnsi="仿宋" w:eastAsia="仿宋" w:cs="宋体"/>
                <w:color w:val="auto"/>
              </w:rPr>
              <w:t>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TurnGear</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回转档位</w:t>
            </w:r>
            <w:r>
              <w:rPr>
                <w:rFonts w:ascii="仿宋" w:hAnsi="仿宋" w:eastAsia="仿宋"/>
                <w:color w:val="auto"/>
              </w:rPr>
              <w:t xml:space="preserve"> 1~5</w:t>
            </w:r>
            <w:r>
              <w:rPr>
                <w:rFonts w:hint="eastAsia" w:ascii="仿宋" w:hAnsi="仿宋" w:eastAsia="仿宋" w:cs="宋体"/>
                <w:color w:val="auto"/>
              </w:rPr>
              <w:t>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9" w:type="dxa"/>
          </w:tcPr>
          <w:p>
            <w:pPr>
              <w:spacing w:line="360" w:lineRule="auto"/>
              <w:rPr>
                <w:rFonts w:ascii="仿宋" w:hAnsi="仿宋" w:eastAsia="仿宋"/>
                <w:color w:val="auto"/>
              </w:rPr>
            </w:pPr>
            <w:r>
              <w:rPr>
                <w:rFonts w:ascii="仿宋" w:hAnsi="仿宋" w:eastAsia="仿宋"/>
                <w:color w:val="auto"/>
              </w:rPr>
              <w:t>PeopleCount</w:t>
            </w:r>
          </w:p>
        </w:tc>
        <w:tc>
          <w:tcPr>
            <w:tcW w:w="1390" w:type="dxa"/>
          </w:tcPr>
          <w:p>
            <w:pPr>
              <w:spacing w:line="360" w:lineRule="auto"/>
              <w:rPr>
                <w:rFonts w:ascii="仿宋" w:hAnsi="仿宋" w:eastAsia="仿宋"/>
                <w:color w:val="auto"/>
              </w:rPr>
            </w:pPr>
            <w:r>
              <w:rPr>
                <w:rFonts w:ascii="仿宋" w:hAnsi="仿宋" w:eastAsia="仿宋"/>
                <w:color w:val="auto"/>
              </w:rPr>
              <w:t>Int</w:t>
            </w:r>
          </w:p>
        </w:tc>
        <w:tc>
          <w:tcPr>
            <w:tcW w:w="5503" w:type="dxa"/>
          </w:tcPr>
          <w:p>
            <w:pPr>
              <w:spacing w:line="360" w:lineRule="auto"/>
              <w:rPr>
                <w:rFonts w:ascii="仿宋" w:hAnsi="仿宋" w:eastAsia="仿宋"/>
                <w:color w:val="auto"/>
              </w:rPr>
            </w:pPr>
            <w:r>
              <w:rPr>
                <w:rFonts w:hint="eastAsia" w:ascii="仿宋" w:hAnsi="仿宋" w:eastAsia="仿宋" w:cs="宋体"/>
                <w:color w:val="auto"/>
              </w:rPr>
              <w:t>塔臂下方检测人数</w:t>
            </w:r>
          </w:p>
        </w:tc>
      </w:tr>
    </w:tbl>
    <w:p>
      <w:pPr>
        <w:spacing w:line="360" w:lineRule="auto"/>
        <w:rPr>
          <w:rFonts w:ascii="仿宋" w:hAnsi="仿宋" w:eastAsia="仿宋"/>
          <w:color w:val="auto"/>
        </w:rPr>
      </w:pPr>
      <w:r>
        <w:rPr>
          <w:rFonts w:hint="eastAsia" w:ascii="仿宋" w:hAnsi="仿宋" w:eastAsia="仿宋" w:cs="宋体"/>
          <w:color w:val="auto"/>
        </w:rPr>
        <w:t>高度、幅度、角度、载重、倾角这些数据都有一个对应的限位状态：上限位表示达到预设的较大允许值（分成预警和报警两种设置）；下限位表示达到预设的较小允许值（分成预警和报警两种设置）。</w:t>
      </w:r>
    </w:p>
    <w:p>
      <w:pPr>
        <w:rPr>
          <w:rFonts w:ascii="仿宋" w:hAnsi="仿宋" w:eastAsia="仿宋"/>
          <w:color w:val="auto"/>
        </w:rPr>
      </w:pPr>
      <w:r>
        <w:rPr>
          <w:rFonts w:hint="eastAsia" w:ascii="仿宋" w:hAnsi="仿宋" w:eastAsia="仿宋" w:cs="宋体"/>
          <w:color w:val="auto"/>
        </w:rPr>
        <w:t>实例：</w:t>
      </w:r>
    </w:p>
    <w:p>
      <w:pPr>
        <w:rPr>
          <w:rFonts w:ascii="仿宋" w:hAnsi="仿宋" w:eastAsia="仿宋"/>
          <w:color w:val="auto"/>
        </w:rPr>
      </w:pPr>
      <w:r>
        <w:rPr>
          <w:rFonts w:ascii="仿宋" w:hAnsi="仿宋" w:eastAsia="仿宋"/>
          <w:color w:val="auto"/>
        </w:rPr>
        <w:t>http://hnvjd.jyjzqy.com/qzjx/api/tower/realdata</w:t>
      </w:r>
    </w:p>
    <w:p>
      <w:pPr>
        <w:rPr>
          <w:rFonts w:ascii="仿宋" w:hAnsi="仿宋" w:eastAsia="仿宋"/>
          <w:color w:val="auto"/>
        </w:rPr>
      </w:pPr>
      <w:r>
        <w:rPr>
          <w:rFonts w:ascii="仿宋" w:hAnsi="仿宋" w:eastAsia="仿宋"/>
          <w:color w:val="auto"/>
        </w:rPr>
        <w:t>Body:</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"Data":[{</w:t>
      </w:r>
    </w:p>
    <w:p>
      <w:pPr>
        <w:rPr>
          <w:rFonts w:ascii="仿宋" w:hAnsi="仿宋" w:eastAsia="仿宋"/>
          <w:color w:val="auto"/>
        </w:rPr>
      </w:pPr>
      <w:r>
        <w:rPr>
          <w:rFonts w:ascii="仿宋" w:hAnsi="仿宋" w:eastAsia="仿宋"/>
          <w:color w:val="auto"/>
        </w:rPr>
        <w:t>"Deviceid":"1234567",</w:t>
      </w:r>
    </w:p>
    <w:p>
      <w:pPr>
        <w:rPr>
          <w:rFonts w:ascii="仿宋" w:hAnsi="仿宋" w:eastAsia="仿宋"/>
          <w:color w:val="auto"/>
        </w:rPr>
      </w:pPr>
      <w:r>
        <w:rPr>
          <w:rFonts w:ascii="仿宋" w:hAnsi="仿宋" w:eastAsia="仿宋"/>
          <w:color w:val="auto"/>
        </w:rPr>
        <w:t>"DataTime":"2019-01-10 13:50:00",</w:t>
      </w:r>
    </w:p>
    <w:p>
      <w:pPr>
        <w:rPr>
          <w:rFonts w:ascii="仿宋" w:hAnsi="仿宋" w:eastAsia="仿宋"/>
          <w:color w:val="auto"/>
        </w:rPr>
      </w:pPr>
      <w:r>
        <w:rPr>
          <w:rFonts w:ascii="仿宋" w:hAnsi="仿宋" w:eastAsia="仿宋"/>
          <w:color w:val="auto"/>
        </w:rPr>
        <w:t>"Height": 70,</w:t>
      </w:r>
    </w:p>
    <w:p>
      <w:pPr>
        <w:rPr>
          <w:rFonts w:ascii="仿宋" w:hAnsi="仿宋" w:eastAsia="仿宋"/>
          <w:color w:val="auto"/>
        </w:rPr>
      </w:pPr>
      <w:r>
        <w:rPr>
          <w:rFonts w:ascii="仿宋" w:hAnsi="仿宋" w:eastAsia="仿宋"/>
          <w:color w:val="auto"/>
        </w:rPr>
        <w:t>"HeightStatus" :0,</w:t>
      </w:r>
    </w:p>
    <w:p>
      <w:pPr>
        <w:rPr>
          <w:rFonts w:ascii="仿宋" w:hAnsi="仿宋" w:eastAsia="仿宋"/>
          <w:color w:val="auto"/>
        </w:rPr>
      </w:pPr>
      <w:r>
        <w:rPr>
          <w:rFonts w:ascii="仿宋" w:hAnsi="仿宋" w:eastAsia="仿宋"/>
          <w:color w:val="auto"/>
        </w:rPr>
        <w:t>"Range":50,</w:t>
      </w:r>
    </w:p>
    <w:p>
      <w:pPr>
        <w:rPr>
          <w:rFonts w:ascii="仿宋" w:hAnsi="仿宋" w:eastAsia="仿宋"/>
          <w:color w:val="auto"/>
        </w:rPr>
      </w:pPr>
      <w:r>
        <w:rPr>
          <w:rFonts w:ascii="仿宋" w:hAnsi="仿宋" w:eastAsia="仿宋"/>
          <w:color w:val="auto"/>
        </w:rPr>
        <w:t>"RangeStatus":0,</w:t>
      </w:r>
    </w:p>
    <w:p>
      <w:pPr>
        <w:rPr>
          <w:rFonts w:ascii="仿宋" w:hAnsi="仿宋" w:eastAsia="仿宋"/>
          <w:color w:val="auto"/>
        </w:rPr>
      </w:pPr>
      <w:r>
        <w:rPr>
          <w:rFonts w:ascii="仿宋" w:hAnsi="仿宋" w:eastAsia="仿宋"/>
          <w:color w:val="auto"/>
        </w:rPr>
        <w:t>"Angle":180,</w:t>
      </w:r>
    </w:p>
    <w:p>
      <w:pPr>
        <w:rPr>
          <w:rFonts w:ascii="仿宋" w:hAnsi="仿宋" w:eastAsia="仿宋"/>
          <w:color w:val="auto"/>
        </w:rPr>
      </w:pPr>
      <w:r>
        <w:rPr>
          <w:rFonts w:ascii="仿宋" w:hAnsi="仿宋" w:eastAsia="仿宋"/>
          <w:color w:val="auto"/>
        </w:rPr>
        <w:t>"AngleStatus":0,</w:t>
      </w:r>
    </w:p>
    <w:p>
      <w:pPr>
        <w:rPr>
          <w:rFonts w:ascii="仿宋" w:hAnsi="仿宋" w:eastAsia="仿宋"/>
          <w:color w:val="auto"/>
        </w:rPr>
      </w:pPr>
      <w:r>
        <w:rPr>
          <w:rFonts w:ascii="仿宋" w:hAnsi="仿宋" w:eastAsia="仿宋"/>
          <w:color w:val="auto"/>
        </w:rPr>
        <w:t>"Load":45,</w:t>
      </w:r>
    </w:p>
    <w:p>
      <w:pPr>
        <w:rPr>
          <w:rFonts w:ascii="仿宋" w:hAnsi="仿宋" w:eastAsia="仿宋"/>
          <w:color w:val="auto"/>
        </w:rPr>
      </w:pPr>
      <w:r>
        <w:rPr>
          <w:rFonts w:ascii="仿宋" w:hAnsi="仿宋" w:eastAsia="仿宋"/>
          <w:color w:val="auto"/>
        </w:rPr>
        <w:t>"LoadStatus":0,</w:t>
      </w:r>
    </w:p>
    <w:p>
      <w:pPr>
        <w:rPr>
          <w:rFonts w:ascii="仿宋" w:hAnsi="仿宋" w:eastAsia="仿宋"/>
          <w:color w:val="auto"/>
        </w:rPr>
      </w:pPr>
      <w:r>
        <w:rPr>
          <w:rFonts w:ascii="仿宋" w:hAnsi="仿宋" w:eastAsia="仿宋"/>
          <w:color w:val="auto"/>
        </w:rPr>
        <w:t>"Obliquity1":14,</w:t>
      </w:r>
    </w:p>
    <w:p>
      <w:pPr>
        <w:rPr>
          <w:rFonts w:ascii="仿宋" w:hAnsi="仿宋" w:eastAsia="仿宋"/>
          <w:color w:val="auto"/>
        </w:rPr>
      </w:pPr>
      <w:r>
        <w:rPr>
          <w:rFonts w:ascii="仿宋" w:hAnsi="仿宋" w:eastAsia="仿宋"/>
          <w:color w:val="auto"/>
        </w:rPr>
        <w:t>"ObliquityStatus1":0,</w:t>
      </w:r>
    </w:p>
    <w:p>
      <w:pPr>
        <w:rPr>
          <w:rFonts w:ascii="仿宋" w:hAnsi="仿宋" w:eastAsia="仿宋"/>
          <w:color w:val="auto"/>
        </w:rPr>
      </w:pPr>
      <w:r>
        <w:rPr>
          <w:rFonts w:ascii="仿宋" w:hAnsi="仿宋" w:eastAsia="仿宋"/>
          <w:color w:val="auto"/>
        </w:rPr>
        <w:t>"Obliquity2": 11,</w:t>
      </w:r>
    </w:p>
    <w:p>
      <w:pPr>
        <w:rPr>
          <w:rFonts w:ascii="仿宋" w:hAnsi="仿宋" w:eastAsia="仿宋"/>
          <w:color w:val="auto"/>
        </w:rPr>
      </w:pPr>
      <w:r>
        <w:rPr>
          <w:rFonts w:ascii="仿宋" w:hAnsi="仿宋" w:eastAsia="仿宋"/>
          <w:color w:val="auto"/>
        </w:rPr>
        <w:t>"ObliquityStatus2":0,</w:t>
      </w:r>
    </w:p>
    <w:p>
      <w:pPr>
        <w:rPr>
          <w:rFonts w:ascii="仿宋" w:hAnsi="仿宋" w:eastAsia="仿宋"/>
          <w:color w:val="auto"/>
        </w:rPr>
      </w:pPr>
      <w:r>
        <w:rPr>
          <w:rFonts w:ascii="仿宋" w:hAnsi="仿宋" w:eastAsia="仿宋"/>
          <w:color w:val="auto"/>
        </w:rPr>
        <w:t>"WindSpeed":4.6,</w:t>
      </w:r>
    </w:p>
    <w:p>
      <w:pPr>
        <w:rPr>
          <w:rFonts w:ascii="仿宋" w:hAnsi="仿宋" w:eastAsia="仿宋"/>
          <w:color w:val="auto"/>
        </w:rPr>
      </w:pPr>
      <w:r>
        <w:rPr>
          <w:rFonts w:ascii="仿宋" w:hAnsi="仿宋" w:eastAsia="仿宋"/>
          <w:color w:val="auto"/>
        </w:rPr>
        <w:t>"Wind":3,</w:t>
      </w:r>
    </w:p>
    <w:p>
      <w:pPr>
        <w:rPr>
          <w:rFonts w:ascii="仿宋" w:hAnsi="仿宋" w:eastAsia="仿宋"/>
          <w:color w:val="auto"/>
        </w:rPr>
      </w:pPr>
      <w:r>
        <w:rPr>
          <w:rFonts w:ascii="仿宋" w:hAnsi="仿宋" w:eastAsia="仿宋"/>
          <w:color w:val="auto"/>
        </w:rPr>
        <w:t>"Overload":34,</w:t>
      </w:r>
    </w:p>
    <w:p>
      <w:pPr>
        <w:rPr>
          <w:rFonts w:ascii="仿宋" w:hAnsi="仿宋" w:eastAsia="仿宋"/>
          <w:color w:val="auto"/>
        </w:rPr>
      </w:pPr>
      <w:r>
        <w:rPr>
          <w:rFonts w:ascii="仿宋" w:hAnsi="仿宋" w:eastAsia="仿宋"/>
          <w:color w:val="auto"/>
        </w:rPr>
        <w:t>"Moment":56,</w:t>
      </w:r>
    </w:p>
    <w:p>
      <w:pPr>
        <w:rPr>
          <w:rFonts w:ascii="仿宋" w:hAnsi="仿宋" w:eastAsia="仿宋"/>
          <w:color w:val="auto"/>
        </w:rPr>
      </w:pPr>
      <w:r>
        <w:rPr>
          <w:rFonts w:ascii="仿宋" w:hAnsi="仿宋" w:eastAsia="仿宋"/>
          <w:color w:val="auto"/>
        </w:rPr>
        <w:t>"Temperature":270,</w:t>
      </w:r>
    </w:p>
    <w:p>
      <w:pPr>
        <w:rPr>
          <w:rFonts w:ascii="仿宋" w:hAnsi="仿宋" w:eastAsia="仿宋"/>
          <w:color w:val="auto"/>
        </w:rPr>
      </w:pPr>
      <w:r>
        <w:rPr>
          <w:rFonts w:ascii="仿宋" w:hAnsi="仿宋" w:eastAsia="仿宋"/>
          <w:color w:val="auto"/>
        </w:rPr>
        <w:t>"BoltCount":0,</w:t>
      </w:r>
    </w:p>
    <w:p>
      <w:pPr>
        <w:rPr>
          <w:rFonts w:ascii="仿宋" w:hAnsi="仿宋" w:eastAsia="仿宋"/>
          <w:color w:val="auto"/>
        </w:rPr>
      </w:pPr>
      <w:r>
        <w:rPr>
          <w:rFonts w:ascii="仿宋" w:hAnsi="仿宋" w:eastAsia="仿宋"/>
          <w:color w:val="auto"/>
        </w:rPr>
        <w:t>"RopeData":"1,150,200",</w:t>
      </w:r>
    </w:p>
    <w:p>
      <w:pPr>
        <w:rPr>
          <w:rFonts w:ascii="仿宋" w:hAnsi="仿宋" w:eastAsia="仿宋"/>
          <w:color w:val="auto"/>
        </w:rPr>
      </w:pPr>
      <w:r>
        <w:rPr>
          <w:rFonts w:ascii="仿宋" w:hAnsi="仿宋" w:eastAsia="仿宋"/>
          <w:color w:val="auto"/>
        </w:rPr>
        <w:t>"Collision":0,</w:t>
      </w:r>
    </w:p>
    <w:p>
      <w:pPr>
        <w:rPr>
          <w:rFonts w:ascii="仿宋" w:hAnsi="仿宋" w:eastAsia="仿宋"/>
          <w:color w:val="auto"/>
        </w:rPr>
      </w:pPr>
      <w:r>
        <w:rPr>
          <w:rFonts w:ascii="仿宋" w:hAnsi="仿宋" w:eastAsia="仿宋"/>
          <w:color w:val="auto"/>
        </w:rPr>
        <w:t>"Name":"</w:t>
      </w:r>
      <w:r>
        <w:rPr>
          <w:rFonts w:hint="eastAsia" w:ascii="仿宋" w:hAnsi="仿宋" w:eastAsia="仿宋" w:cs="宋体"/>
          <w:color w:val="auto"/>
        </w:rPr>
        <w:t>张三</w:t>
      </w:r>
      <w:r>
        <w:rPr>
          <w:rFonts w:ascii="仿宋" w:hAnsi="仿宋" w:eastAsia="仿宋"/>
          <w:color w:val="auto"/>
        </w:rPr>
        <w:t>",</w:t>
      </w:r>
    </w:p>
    <w:p>
      <w:pPr>
        <w:rPr>
          <w:rFonts w:ascii="仿宋" w:hAnsi="仿宋" w:eastAsia="仿宋"/>
          <w:color w:val="auto"/>
        </w:rPr>
      </w:pPr>
      <w:r>
        <w:rPr>
          <w:rFonts w:ascii="仿宋" w:hAnsi="仿宋" w:eastAsia="仿宋"/>
          <w:color w:val="auto"/>
        </w:rPr>
        <w:t>"SpecialNo":"T4303243422xxxx1019",</w:t>
      </w:r>
    </w:p>
    <w:p>
      <w:pPr>
        <w:rPr>
          <w:rFonts w:ascii="仿宋" w:hAnsi="仿宋" w:eastAsia="仿宋"/>
          <w:color w:val="auto"/>
        </w:rPr>
      </w:pPr>
      <w:r>
        <w:rPr>
          <w:rFonts w:ascii="仿宋" w:hAnsi="仿宋" w:eastAsia="仿宋"/>
          <w:color w:val="auto"/>
        </w:rPr>
        <w:t>"Longitude":"118.21",</w:t>
      </w:r>
    </w:p>
    <w:p>
      <w:pPr>
        <w:rPr>
          <w:rFonts w:ascii="仿宋" w:hAnsi="仿宋" w:eastAsia="仿宋"/>
          <w:color w:val="auto"/>
        </w:rPr>
      </w:pPr>
      <w:r>
        <w:rPr>
          <w:rFonts w:ascii="仿宋" w:hAnsi="仿宋" w:eastAsia="仿宋"/>
          <w:color w:val="auto"/>
        </w:rPr>
        <w:t>"Latitude":"29.11",</w:t>
      </w:r>
    </w:p>
    <w:p>
      <w:pPr>
        <w:rPr>
          <w:rFonts w:ascii="仿宋" w:hAnsi="仿宋" w:eastAsia="仿宋"/>
          <w:color w:val="auto"/>
        </w:rPr>
      </w:pPr>
      <w:r>
        <w:rPr>
          <w:rFonts w:ascii="仿宋" w:hAnsi="仿宋" w:eastAsia="仿宋"/>
          <w:color w:val="auto"/>
        </w:rPr>
        <w:t>"UpGear":2,</w:t>
      </w:r>
    </w:p>
    <w:p>
      <w:pPr>
        <w:rPr>
          <w:rFonts w:ascii="仿宋" w:hAnsi="仿宋" w:eastAsia="仿宋"/>
          <w:color w:val="auto"/>
        </w:rPr>
      </w:pPr>
      <w:r>
        <w:rPr>
          <w:rFonts w:ascii="仿宋" w:hAnsi="仿宋" w:eastAsia="仿宋"/>
          <w:color w:val="auto"/>
        </w:rPr>
        <w:t>"RangeGear":3,</w:t>
      </w:r>
    </w:p>
    <w:p>
      <w:pPr>
        <w:rPr>
          <w:rFonts w:ascii="仿宋" w:hAnsi="仿宋" w:eastAsia="仿宋"/>
          <w:color w:val="auto"/>
        </w:rPr>
      </w:pPr>
      <w:r>
        <w:rPr>
          <w:rFonts w:ascii="仿宋" w:hAnsi="仿宋" w:eastAsia="仿宋"/>
          <w:color w:val="auto"/>
        </w:rPr>
        <w:t>"TurnGear":1,</w:t>
      </w:r>
    </w:p>
    <w:p>
      <w:pPr>
        <w:rPr>
          <w:rFonts w:ascii="仿宋" w:hAnsi="仿宋" w:eastAsia="仿宋"/>
          <w:color w:val="auto"/>
        </w:rPr>
      </w:pPr>
      <w:r>
        <w:rPr>
          <w:rFonts w:ascii="仿宋" w:hAnsi="仿宋" w:eastAsia="仿宋"/>
          <w:color w:val="auto"/>
        </w:rPr>
        <w:t>"PeopleCount":0}]</w:t>
      </w:r>
    </w:p>
    <w:p>
      <w:pPr>
        <w:rPr>
          <w:rFonts w:ascii="仿宋" w:hAnsi="仿宋" w:eastAsia="仿宋"/>
          <w:color w:val="auto"/>
        </w:rPr>
      </w:pPr>
      <w:r>
        <w:rPr>
          <w:rFonts w:ascii="仿宋" w:hAnsi="仿宋" w:eastAsia="仿宋"/>
          <w:color w:val="auto"/>
        </w:rPr>
        <w:t>}</w:t>
      </w:r>
    </w:p>
    <w:p>
      <w:pPr>
        <w:spacing w:line="360" w:lineRule="auto"/>
        <w:rPr>
          <w:rFonts w:ascii="仿宋" w:hAnsi="仿宋" w:eastAsia="仿宋"/>
          <w:b/>
          <w:color w:val="auto"/>
        </w:rPr>
      </w:pPr>
      <w:r>
        <w:rPr>
          <w:rFonts w:ascii="仿宋" w:hAnsi="仿宋" w:eastAsia="仿宋"/>
          <w:b/>
          <w:color w:val="auto"/>
        </w:rPr>
        <w:t>2.2</w:t>
      </w:r>
      <w:r>
        <w:rPr>
          <w:rFonts w:hint="eastAsia" w:ascii="仿宋" w:hAnsi="仿宋" w:eastAsia="仿宋" w:cs="宋体"/>
          <w:b/>
          <w:color w:val="auto"/>
        </w:rPr>
        <w:t>、塔机报警数据上传</w:t>
      </w:r>
    </w:p>
    <w:p>
      <w:pPr>
        <w:spacing w:line="360" w:lineRule="auto"/>
        <w:rPr>
          <w:rFonts w:ascii="仿宋" w:hAnsi="仿宋" w:eastAsia="仿宋"/>
          <w:color w:val="auto"/>
        </w:rPr>
      </w:pPr>
      <w:r>
        <w:rPr>
          <w:rFonts w:ascii="仿宋" w:hAnsi="仿宋" w:eastAsia="仿宋"/>
          <w:color w:val="auto"/>
        </w:rPr>
        <w:t>Path: /qzjx/api/Tower/AlarmData</w:t>
      </w:r>
    </w:p>
    <w:p>
      <w:pPr>
        <w:spacing w:line="360" w:lineRule="auto"/>
        <w:ind w:firstLine="420"/>
        <w:rPr>
          <w:rFonts w:ascii="仿宋" w:hAnsi="仿宋" w:eastAsia="仿宋"/>
          <w:b/>
          <w:color w:val="auto"/>
        </w:rPr>
      </w:pPr>
      <w:r>
        <w:rPr>
          <w:rFonts w:hint="eastAsia" w:ascii="仿宋" w:hAnsi="仿宋" w:eastAsia="仿宋" w:cs="宋体"/>
          <w:b/>
          <w:color w:val="auto"/>
        </w:rPr>
        <w:t>塔机预警数据如果已经通过，实时工况数据接口（</w:t>
      </w:r>
      <w:r>
        <w:rPr>
          <w:rFonts w:ascii="仿宋" w:hAnsi="仿宋" w:eastAsia="仿宋"/>
          <w:b/>
          <w:color w:val="auto"/>
        </w:rPr>
        <w:t>Tower/RealData</w:t>
      </w:r>
      <w:r>
        <w:rPr>
          <w:rFonts w:hint="eastAsia" w:ascii="仿宋" w:hAnsi="仿宋" w:eastAsia="仿宋" w:cs="宋体"/>
          <w:b/>
          <w:color w:val="auto"/>
        </w:rPr>
        <w:t>）上传过了，就不需要重复上传。</w:t>
      </w:r>
    </w:p>
    <w:p>
      <w:pPr>
        <w:spacing w:line="360" w:lineRule="auto"/>
        <w:rPr>
          <w:rFonts w:ascii="仿宋" w:hAnsi="仿宋" w:eastAsia="仿宋"/>
          <w:color w:val="auto"/>
        </w:rPr>
      </w:pPr>
      <w:r>
        <w:rPr>
          <w:rFonts w:hint="eastAsia" w:ascii="仿宋" w:hAnsi="仿宋" w:eastAsia="仿宋" w:cs="宋体"/>
          <w:color w:val="auto"/>
        </w:rPr>
        <w:t>数据结构定义：（与实时工况的定义相同）</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6"/>
        <w:gridCol w:w="1375"/>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b/>
                <w:color w:val="auto"/>
              </w:rPr>
            </w:pPr>
            <w:r>
              <w:rPr>
                <w:rFonts w:hint="eastAsia" w:ascii="仿宋" w:hAnsi="仿宋" w:eastAsia="仿宋"/>
                <w:b/>
                <w:color w:val="auto"/>
              </w:rPr>
              <w:t>字段名</w:t>
            </w:r>
          </w:p>
        </w:tc>
        <w:tc>
          <w:tcPr>
            <w:tcW w:w="1375" w:type="dxa"/>
          </w:tcPr>
          <w:p>
            <w:pPr>
              <w:spacing w:line="360" w:lineRule="auto"/>
              <w:rPr>
                <w:rFonts w:ascii="仿宋" w:hAnsi="仿宋" w:eastAsia="仿宋"/>
                <w:b/>
                <w:color w:val="auto"/>
              </w:rPr>
            </w:pPr>
            <w:r>
              <w:rPr>
                <w:rFonts w:hint="eastAsia" w:ascii="仿宋" w:hAnsi="仿宋" w:eastAsia="仿宋"/>
                <w:b/>
                <w:color w:val="auto"/>
              </w:rPr>
              <w:t>类型</w:t>
            </w:r>
          </w:p>
        </w:tc>
        <w:tc>
          <w:tcPr>
            <w:tcW w:w="5386" w:type="dxa"/>
          </w:tcPr>
          <w:p>
            <w:pPr>
              <w:spacing w:line="360" w:lineRule="auto"/>
              <w:rPr>
                <w:rFonts w:ascii="仿宋" w:hAnsi="仿宋" w:eastAsia="仿宋"/>
                <w:b/>
                <w:color w:val="auto"/>
              </w:rPr>
            </w:pPr>
            <w:r>
              <w:rPr>
                <w:rFonts w:hint="eastAsia" w:ascii="仿宋" w:hAnsi="仿宋" w:eastAsia="仿宋" w:cs="宋体"/>
                <w:b/>
                <w:color w:val="auto"/>
              </w:rPr>
              <w:t>说</w:t>
            </w:r>
            <w:r>
              <w:rPr>
                <w:rFonts w:hint="eastAsia" w:ascii="仿宋" w:hAnsi="仿宋" w:eastAsia="仿宋"/>
                <w:b/>
                <w:color w:val="auto"/>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Deviceid</w:t>
            </w:r>
          </w:p>
        </w:tc>
        <w:tc>
          <w:tcPr>
            <w:tcW w:w="1375" w:type="dxa"/>
          </w:tcPr>
          <w:p>
            <w:pPr>
              <w:spacing w:line="360" w:lineRule="auto"/>
              <w:rPr>
                <w:rFonts w:ascii="仿宋" w:hAnsi="仿宋" w:eastAsia="仿宋"/>
                <w:color w:val="auto"/>
              </w:rPr>
            </w:pPr>
            <w:r>
              <w:rPr>
                <w:rFonts w:ascii="仿宋" w:hAnsi="仿宋" w:eastAsia="仿宋"/>
                <w:color w:val="auto"/>
              </w:rPr>
              <w:t>String</w:t>
            </w:r>
          </w:p>
        </w:tc>
        <w:tc>
          <w:tcPr>
            <w:tcW w:w="5386" w:type="dxa"/>
          </w:tcPr>
          <w:p>
            <w:pPr>
              <w:spacing w:line="360" w:lineRule="auto"/>
              <w:rPr>
                <w:rFonts w:ascii="仿宋" w:hAnsi="仿宋" w:eastAsia="仿宋"/>
                <w:color w:val="auto"/>
              </w:rPr>
            </w:pPr>
            <w:r>
              <w:rPr>
                <w:rFonts w:hint="eastAsia" w:ascii="仿宋" w:hAnsi="仿宋" w:eastAsia="仿宋" w:cs="宋体"/>
                <w:color w:val="auto"/>
              </w:rPr>
              <w:t>设备</w:t>
            </w:r>
            <w:r>
              <w:rPr>
                <w:rFonts w:ascii="仿宋" w:hAnsi="仿宋" w:eastAsia="仿宋"/>
                <w:color w:val="auto"/>
              </w:rPr>
              <w:t xml:space="preserve"> ID</w:t>
            </w:r>
            <w:r>
              <w:rPr>
                <w:rFonts w:hint="eastAsia" w:ascii="仿宋" w:hAnsi="仿宋" w:eastAsia="仿宋" w:cs="宋体"/>
                <w:color w:val="auto"/>
              </w:rPr>
              <w:t>（数字字母组合，保证唯一）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DataTime</w:t>
            </w:r>
          </w:p>
        </w:tc>
        <w:tc>
          <w:tcPr>
            <w:tcW w:w="1375" w:type="dxa"/>
          </w:tcPr>
          <w:p>
            <w:pPr>
              <w:spacing w:line="360" w:lineRule="auto"/>
              <w:rPr>
                <w:rFonts w:ascii="仿宋" w:hAnsi="仿宋" w:eastAsia="仿宋"/>
                <w:color w:val="auto"/>
              </w:rPr>
            </w:pPr>
            <w:r>
              <w:rPr>
                <w:rFonts w:ascii="仿宋" w:hAnsi="仿宋" w:eastAsia="仿宋"/>
                <w:color w:val="auto"/>
              </w:rPr>
              <w:t>String</w:t>
            </w:r>
          </w:p>
        </w:tc>
        <w:tc>
          <w:tcPr>
            <w:tcW w:w="5386" w:type="dxa"/>
          </w:tcPr>
          <w:p>
            <w:pPr>
              <w:spacing w:line="360" w:lineRule="auto"/>
              <w:rPr>
                <w:rFonts w:ascii="仿宋" w:hAnsi="仿宋" w:eastAsia="仿宋"/>
                <w:color w:val="auto"/>
              </w:rPr>
            </w:pPr>
            <w:r>
              <w:rPr>
                <w:rFonts w:hint="eastAsia" w:ascii="仿宋" w:hAnsi="仿宋" w:eastAsia="仿宋" w:cs="宋体"/>
                <w:color w:val="auto"/>
              </w:rPr>
              <w:t>数据时间，格式：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Height</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高度，单位：米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HeightStatus</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高度状态：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上限位预警；</w:t>
            </w:r>
            <w:r>
              <w:rPr>
                <w:rFonts w:ascii="仿宋" w:hAnsi="仿宋" w:eastAsia="仿宋"/>
                <w:color w:val="auto"/>
              </w:rPr>
              <w:t>2-</w:t>
            </w:r>
            <w:r>
              <w:rPr>
                <w:rFonts w:hint="eastAsia" w:ascii="仿宋" w:hAnsi="仿宋" w:eastAsia="仿宋" w:cs="宋体"/>
                <w:color w:val="auto"/>
              </w:rPr>
              <w:t>上限位报警</w:t>
            </w:r>
            <w:r>
              <w:rPr>
                <w:rFonts w:ascii="仿宋" w:hAnsi="仿宋" w:eastAsia="仿宋"/>
                <w:color w:val="auto"/>
              </w:rPr>
              <w:t xml:space="preserve"> 7-</w:t>
            </w:r>
            <w:r>
              <w:rPr>
                <w:rFonts w:hint="eastAsia" w:ascii="仿宋" w:hAnsi="仿宋" w:eastAsia="仿宋" w:cs="宋体"/>
                <w:color w:val="auto"/>
              </w:rPr>
              <w:t>下限位预警</w:t>
            </w:r>
            <w:r>
              <w:rPr>
                <w:rFonts w:ascii="仿宋" w:hAnsi="仿宋" w:eastAsia="仿宋"/>
                <w:color w:val="auto"/>
              </w:rPr>
              <w:t xml:space="preserve"> 6-</w:t>
            </w:r>
            <w:r>
              <w:rPr>
                <w:rFonts w:hint="eastAsia" w:ascii="仿宋" w:hAnsi="仿宋" w:eastAsia="仿宋" w:cs="宋体"/>
                <w:color w:val="auto"/>
              </w:rPr>
              <w:t>下限位报警（高度、幅度有上下限位；载重、转角、倾角、风速、力矩无下限位）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Range</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幅度，单位：米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RangeStatus</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幅度状态：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上限位预警；</w:t>
            </w:r>
            <w:r>
              <w:rPr>
                <w:rFonts w:ascii="仿宋" w:hAnsi="仿宋" w:eastAsia="仿宋"/>
                <w:color w:val="auto"/>
              </w:rPr>
              <w:t>2-</w:t>
            </w:r>
            <w:r>
              <w:rPr>
                <w:rFonts w:hint="eastAsia" w:ascii="仿宋" w:hAnsi="仿宋" w:eastAsia="仿宋" w:cs="宋体"/>
                <w:color w:val="auto"/>
              </w:rPr>
              <w:t>上限位报警</w:t>
            </w:r>
            <w:r>
              <w:rPr>
                <w:rFonts w:ascii="仿宋" w:hAnsi="仿宋" w:eastAsia="仿宋"/>
                <w:color w:val="auto"/>
              </w:rPr>
              <w:t xml:space="preserve"> 7-</w:t>
            </w:r>
            <w:r>
              <w:rPr>
                <w:rFonts w:hint="eastAsia" w:ascii="仿宋" w:hAnsi="仿宋" w:eastAsia="仿宋" w:cs="宋体"/>
                <w:color w:val="auto"/>
              </w:rPr>
              <w:t>下限位预警</w:t>
            </w:r>
            <w:r>
              <w:rPr>
                <w:rFonts w:ascii="仿宋" w:hAnsi="仿宋" w:eastAsia="仿宋"/>
                <w:color w:val="auto"/>
              </w:rPr>
              <w:t xml:space="preserve"> 6-</w:t>
            </w:r>
            <w:r>
              <w:rPr>
                <w:rFonts w:hint="eastAsia" w:ascii="仿宋" w:hAnsi="仿宋" w:eastAsia="仿宋" w:cs="宋体"/>
                <w:color w:val="auto"/>
              </w:rPr>
              <w:t>下限位报警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Angle</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角度，单位：度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AngleStatus</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角度状态：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Load</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载重，单位：千克</w:t>
            </w:r>
            <w:r>
              <w:rPr>
                <w:rFonts w:ascii="仿宋" w:hAnsi="仿宋" w:eastAsia="仿宋"/>
                <w:color w:val="auto"/>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LoadStatus</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载重状态：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Obliquity1</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1</w:t>
            </w:r>
            <w:r>
              <w:rPr>
                <w:rFonts w:hint="eastAsia" w:ascii="仿宋" w:hAnsi="仿宋" w:eastAsia="仿宋" w:cs="宋体"/>
                <w:color w:val="auto"/>
              </w:rPr>
              <w:t>，单位：度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ObliquityStatus1</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1</w:t>
            </w:r>
            <w:r>
              <w:rPr>
                <w:rFonts w:hint="eastAsia" w:ascii="仿宋" w:hAnsi="仿宋" w:eastAsia="仿宋" w:cs="宋体"/>
                <w:color w:val="auto"/>
              </w:rPr>
              <w:t>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Obliquity2</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2</w:t>
            </w:r>
            <w:r>
              <w:rPr>
                <w:rFonts w:hint="eastAsia" w:ascii="仿宋" w:hAnsi="仿宋" w:eastAsia="仿宋" w:cs="宋体"/>
                <w:color w:val="auto"/>
              </w:rPr>
              <w:t>，单位：度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ObliquityStatus2</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倾角</w:t>
            </w:r>
            <w:r>
              <w:rPr>
                <w:rFonts w:ascii="仿宋" w:hAnsi="仿宋" w:eastAsia="仿宋"/>
                <w:color w:val="auto"/>
              </w:rPr>
              <w:t>2</w:t>
            </w:r>
            <w:r>
              <w:rPr>
                <w:rFonts w:hint="eastAsia" w:ascii="仿宋" w:hAnsi="仿宋" w:eastAsia="仿宋" w:cs="宋体"/>
                <w:color w:val="auto"/>
              </w:rPr>
              <w:t>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WindSpeed</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风速，单位：米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Wind</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风力级速</w:t>
            </w:r>
            <w:r>
              <w:rPr>
                <w:rFonts w:ascii="仿宋" w:hAnsi="仿宋" w:eastAsia="仿宋"/>
                <w:color w:val="auto"/>
              </w:rPr>
              <w:t xml:space="preserve">(0~10 </w:t>
            </w:r>
            <w:r>
              <w:rPr>
                <w:rFonts w:hint="eastAsia" w:ascii="仿宋" w:hAnsi="仿宋" w:eastAsia="仿宋" w:cs="宋体"/>
                <w:color w:val="auto"/>
              </w:rPr>
              <w:t>级</w:t>
            </w:r>
            <w:r>
              <w:rPr>
                <w:rFonts w:ascii="仿宋" w:hAnsi="仿宋" w:eastAsia="仿宋"/>
                <w:color w:val="auto"/>
              </w:rPr>
              <w:t xml:space="preserve"> 11-</w:t>
            </w:r>
            <w:r>
              <w:rPr>
                <w:rFonts w:hint="eastAsia" w:ascii="仿宋" w:hAnsi="仿宋" w:eastAsia="仿宋" w:cs="宋体"/>
                <w:color w:val="auto"/>
              </w:rPr>
              <w:t>超过</w:t>
            </w:r>
            <w:r>
              <w:rPr>
                <w:rFonts w:ascii="仿宋" w:hAnsi="仿宋" w:eastAsia="仿宋"/>
                <w:color w:val="auto"/>
              </w:rPr>
              <w:t xml:space="preserve"> 10 </w:t>
            </w:r>
            <w:r>
              <w:rPr>
                <w:rFonts w:hint="eastAsia" w:ascii="仿宋" w:hAnsi="仿宋" w:eastAsia="仿宋" w:cs="宋体"/>
                <w:color w:val="auto"/>
              </w:rPr>
              <w:t>级</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Overload</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超载百分比</w:t>
            </w:r>
            <w:r>
              <w:rPr>
                <w:rFonts w:ascii="仿宋" w:hAnsi="仿宋" w:eastAsia="仿宋"/>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Moment</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当前力矩（单位：</w:t>
            </w:r>
            <w:r>
              <w:rPr>
                <w:rFonts w:ascii="仿宋" w:hAnsi="仿宋" w:eastAsia="仿宋"/>
                <w:color w:val="auto"/>
              </w:rPr>
              <w:t>kN.m</w:t>
            </w:r>
            <w:r>
              <w:rPr>
                <w:rFonts w:hint="eastAsia" w:ascii="仿宋" w:hAnsi="仿宋" w:eastAsia="仿宋"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Temperature</w:t>
            </w:r>
          </w:p>
        </w:tc>
        <w:tc>
          <w:tcPr>
            <w:tcW w:w="1375" w:type="dxa"/>
          </w:tcPr>
          <w:p>
            <w:pPr>
              <w:spacing w:line="360" w:lineRule="auto"/>
              <w:rPr>
                <w:rFonts w:ascii="仿宋" w:hAnsi="仿宋" w:eastAsia="仿宋"/>
                <w:color w:val="auto"/>
              </w:rPr>
            </w:pPr>
            <w:r>
              <w:rPr>
                <w:rFonts w:ascii="仿宋" w:hAnsi="仿宋" w:eastAsia="仿宋"/>
                <w:color w:val="auto"/>
              </w:rPr>
              <w:t>Double</w:t>
            </w:r>
          </w:p>
        </w:tc>
        <w:tc>
          <w:tcPr>
            <w:tcW w:w="5386" w:type="dxa"/>
          </w:tcPr>
          <w:p>
            <w:pPr>
              <w:spacing w:line="360" w:lineRule="auto"/>
              <w:rPr>
                <w:rFonts w:ascii="仿宋" w:hAnsi="仿宋" w:eastAsia="仿宋"/>
                <w:color w:val="auto"/>
              </w:rPr>
            </w:pPr>
            <w:r>
              <w:rPr>
                <w:rFonts w:hint="eastAsia" w:ascii="仿宋" w:hAnsi="仿宋" w:eastAsia="仿宋" w:cs="宋体"/>
                <w:color w:val="auto"/>
              </w:rPr>
              <w:t>温度</w:t>
            </w:r>
            <w:r>
              <w:rPr>
                <w:rFonts w:ascii="仿宋" w:hAnsi="仿宋" w:eastAsia="仿宋"/>
                <w:color w:val="auto"/>
              </w:rPr>
              <w:t>(</w:t>
            </w:r>
            <w:r>
              <w:rPr>
                <w:rFonts w:hint="eastAsia" w:ascii="仿宋" w:hAnsi="仿宋" w:eastAsia="仿宋" w:cs="宋体"/>
                <w:color w:val="auto"/>
              </w:rPr>
              <w:t>单位：度</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RopeData</w:t>
            </w:r>
          </w:p>
        </w:tc>
        <w:tc>
          <w:tcPr>
            <w:tcW w:w="1375" w:type="dxa"/>
          </w:tcPr>
          <w:p>
            <w:pPr>
              <w:spacing w:line="360" w:lineRule="auto"/>
              <w:rPr>
                <w:rFonts w:ascii="仿宋" w:hAnsi="仿宋" w:eastAsia="仿宋"/>
                <w:color w:val="auto"/>
              </w:rPr>
            </w:pPr>
            <w:r>
              <w:rPr>
                <w:rFonts w:ascii="仿宋" w:hAnsi="仿宋" w:eastAsia="仿宋"/>
                <w:color w:val="auto"/>
              </w:rPr>
              <w:t>String</w:t>
            </w:r>
          </w:p>
        </w:tc>
        <w:tc>
          <w:tcPr>
            <w:tcW w:w="5386" w:type="dxa"/>
          </w:tcPr>
          <w:p>
            <w:pPr>
              <w:spacing w:line="360" w:lineRule="auto"/>
              <w:rPr>
                <w:rFonts w:ascii="仿宋" w:hAnsi="仿宋" w:eastAsia="仿宋"/>
                <w:color w:val="auto"/>
              </w:rPr>
            </w:pPr>
            <w:r>
              <w:rPr>
                <w:rFonts w:hint="eastAsia" w:ascii="仿宋" w:hAnsi="仿宋" w:eastAsia="仿宋" w:cs="宋体"/>
                <w:color w:val="auto"/>
              </w:rPr>
              <w:t>钢丝绳故障信息：状态</w:t>
            </w:r>
            <w:r>
              <w:rPr>
                <w:rFonts w:ascii="仿宋" w:hAnsi="仿宋" w:eastAsia="仿宋"/>
                <w:color w:val="auto"/>
              </w:rPr>
              <w:t>,</w:t>
            </w:r>
            <w:r>
              <w:rPr>
                <w:rFonts w:hint="eastAsia" w:ascii="仿宋" w:hAnsi="仿宋" w:eastAsia="仿宋" w:cs="宋体"/>
                <w:color w:val="auto"/>
              </w:rPr>
              <w:t>位置</w:t>
            </w:r>
            <w:r>
              <w:rPr>
                <w:rFonts w:ascii="仿宋" w:hAnsi="仿宋" w:eastAsia="仿宋"/>
                <w:color w:val="auto"/>
              </w:rPr>
              <w:t>,</w:t>
            </w:r>
            <w:r>
              <w:rPr>
                <w:rFonts w:hint="eastAsia" w:ascii="仿宋" w:hAnsi="仿宋" w:eastAsia="仿宋" w:cs="宋体"/>
                <w:color w:val="auto"/>
              </w:rPr>
              <w:t>损伤百分比</w:t>
            </w:r>
            <w:r>
              <w:rPr>
                <w:rFonts w:ascii="仿宋" w:hAnsi="仿宋" w:eastAsia="仿宋"/>
                <w:color w:val="auto"/>
              </w:rPr>
              <w:t>(</w:t>
            </w:r>
            <w:r>
              <w:rPr>
                <w:rFonts w:hint="eastAsia" w:ascii="仿宋" w:hAnsi="仿宋" w:eastAsia="仿宋" w:cs="宋体"/>
                <w:color w:val="auto"/>
              </w:rPr>
              <w:t>状态：</w:t>
            </w:r>
            <w:r>
              <w:rPr>
                <w:rFonts w:ascii="仿宋" w:hAnsi="仿宋" w:eastAsia="仿宋"/>
                <w:color w:val="auto"/>
              </w:rPr>
              <w:t xml:space="preserve">0/1/2/3/4/5- </w:t>
            </w:r>
            <w:r>
              <w:rPr>
                <w:rFonts w:hint="eastAsia" w:ascii="仿宋" w:hAnsi="仿宋" w:eastAsia="仿宋" w:cs="宋体"/>
                <w:color w:val="auto"/>
              </w:rPr>
              <w:t>正常</w:t>
            </w:r>
            <w:r>
              <w:rPr>
                <w:rFonts w:ascii="仿宋" w:hAnsi="仿宋" w:eastAsia="仿宋"/>
                <w:color w:val="auto"/>
              </w:rPr>
              <w:t>/</w:t>
            </w:r>
            <w:r>
              <w:rPr>
                <w:rFonts w:hint="eastAsia" w:ascii="仿宋" w:hAnsi="仿宋" w:eastAsia="仿宋" w:cs="宋体"/>
                <w:color w:val="auto"/>
              </w:rPr>
              <w:t>轻微</w:t>
            </w:r>
            <w:r>
              <w:rPr>
                <w:rFonts w:ascii="仿宋" w:hAnsi="仿宋" w:eastAsia="仿宋"/>
                <w:color w:val="auto"/>
              </w:rPr>
              <w:t>/</w:t>
            </w:r>
            <w:r>
              <w:rPr>
                <w:rFonts w:hint="eastAsia" w:ascii="仿宋" w:hAnsi="仿宋" w:eastAsia="仿宋" w:cs="宋体"/>
                <w:color w:val="auto"/>
              </w:rPr>
              <w:t>中度</w:t>
            </w:r>
            <w:r>
              <w:rPr>
                <w:rFonts w:ascii="仿宋" w:hAnsi="仿宋" w:eastAsia="仿宋"/>
                <w:color w:val="auto"/>
              </w:rPr>
              <w:t>/</w:t>
            </w:r>
            <w:r>
              <w:rPr>
                <w:rFonts w:hint="eastAsia" w:ascii="仿宋" w:hAnsi="仿宋" w:eastAsia="仿宋" w:cs="宋体"/>
                <w:color w:val="auto"/>
              </w:rPr>
              <w:t>重度</w:t>
            </w:r>
            <w:r>
              <w:rPr>
                <w:rFonts w:ascii="仿宋" w:hAnsi="仿宋" w:eastAsia="仿宋"/>
                <w:color w:val="auto"/>
              </w:rPr>
              <w:t>/</w:t>
            </w:r>
            <w:r>
              <w:rPr>
                <w:rFonts w:hint="eastAsia" w:ascii="仿宋" w:hAnsi="仿宋" w:eastAsia="仿宋" w:cs="宋体"/>
                <w:color w:val="auto"/>
              </w:rPr>
              <w:t>严重</w:t>
            </w:r>
            <w:r>
              <w:rPr>
                <w:rFonts w:ascii="仿宋" w:hAnsi="仿宋" w:eastAsia="仿宋"/>
                <w:color w:val="auto"/>
              </w:rPr>
              <w:t>/</w:t>
            </w:r>
            <w:r>
              <w:rPr>
                <w:rFonts w:hint="eastAsia" w:ascii="仿宋" w:hAnsi="仿宋" w:eastAsia="仿宋" w:cs="宋体"/>
                <w:color w:val="auto"/>
              </w:rPr>
              <w:t>报废</w:t>
            </w:r>
            <w:r>
              <w:rPr>
                <w:rFonts w:ascii="仿宋" w:hAnsi="仿宋" w:eastAsia="仿宋"/>
                <w:color w:val="auto"/>
              </w:rPr>
              <w:t xml:space="preserve">; </w:t>
            </w:r>
            <w:r>
              <w:rPr>
                <w:rFonts w:hint="eastAsia" w:ascii="仿宋" w:hAnsi="仿宋" w:eastAsia="仿宋" w:cs="宋体"/>
                <w:color w:val="auto"/>
              </w:rPr>
              <w:t>位置：长度单位：米；损伤百分比，单位</w:t>
            </w:r>
            <w:r>
              <w:rPr>
                <w:rFonts w:ascii="仿宋" w:hAnsi="仿宋" w:eastAsia="仿宋"/>
                <w:color w:val="auto"/>
              </w:rPr>
              <w:t>%</w:t>
            </w:r>
            <w:r>
              <w:rPr>
                <w:rFonts w:hint="eastAsia" w:ascii="仿宋" w:hAnsi="仿宋" w:eastAsia="仿宋" w:cs="宋体"/>
                <w:color w:val="auto"/>
              </w:rPr>
              <w:t>；例：</w:t>
            </w:r>
            <w:r>
              <w:rPr>
                <w:rFonts w:ascii="仿宋" w:hAnsi="仿宋" w:eastAsia="仿宋"/>
                <w:color w:val="auto"/>
              </w:rPr>
              <w:t xml:space="preserve">1,20,15 - </w:t>
            </w:r>
            <w:r>
              <w:rPr>
                <w:rFonts w:hint="eastAsia" w:ascii="仿宋" w:hAnsi="仿宋" w:eastAsia="仿宋" w:cs="宋体"/>
                <w:color w:val="auto"/>
              </w:rPr>
              <w:t>表示在</w:t>
            </w:r>
            <w:r>
              <w:rPr>
                <w:rFonts w:ascii="仿宋" w:hAnsi="仿宋" w:eastAsia="仿宋"/>
                <w:color w:val="auto"/>
              </w:rPr>
              <w:t xml:space="preserve"> 20 </w:t>
            </w:r>
            <w:r>
              <w:rPr>
                <w:rFonts w:hint="eastAsia" w:ascii="仿宋" w:hAnsi="仿宋" w:eastAsia="仿宋" w:cs="宋体"/>
                <w:color w:val="auto"/>
              </w:rPr>
              <w:t>米处有</w:t>
            </w:r>
            <w:r>
              <w:rPr>
                <w:rFonts w:ascii="仿宋" w:hAnsi="仿宋" w:eastAsia="仿宋"/>
                <w:color w:val="auto"/>
              </w:rPr>
              <w:t xml:space="preserve"> 15%</w:t>
            </w:r>
            <w:r>
              <w:rPr>
                <w:rFonts w:hint="eastAsia" w:ascii="仿宋" w:hAnsi="仿宋" w:eastAsia="仿宋" w:cs="宋体"/>
                <w:color w:val="auto"/>
              </w:rPr>
              <w:t>的轻微损伤</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Collision</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当前碰撞预警状态</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 xml:space="preserve"> 1-</w:t>
            </w:r>
            <w:r>
              <w:rPr>
                <w:rFonts w:hint="eastAsia" w:ascii="仿宋" w:hAnsi="仿宋" w:eastAsia="仿宋" w:cs="宋体"/>
                <w:color w:val="auto"/>
              </w:rPr>
              <w:t>预警</w:t>
            </w:r>
            <w:r>
              <w:rPr>
                <w:rFonts w:ascii="仿宋" w:hAnsi="仿宋" w:eastAsia="仿宋"/>
                <w:color w:val="auto"/>
              </w:rPr>
              <w:t>2-</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Behavior</w:t>
            </w:r>
          </w:p>
        </w:tc>
        <w:tc>
          <w:tcPr>
            <w:tcW w:w="1375" w:type="dxa"/>
          </w:tcPr>
          <w:p>
            <w:pPr>
              <w:spacing w:line="360" w:lineRule="auto"/>
              <w:rPr>
                <w:rFonts w:ascii="仿宋" w:hAnsi="仿宋" w:eastAsia="仿宋"/>
                <w:color w:val="auto"/>
              </w:rPr>
            </w:pPr>
            <w:r>
              <w:rPr>
                <w:rFonts w:ascii="仿宋" w:hAnsi="仿宋" w:eastAsia="仿宋"/>
                <w:color w:val="auto"/>
              </w:rPr>
              <w:t>Int</w:t>
            </w:r>
          </w:p>
        </w:tc>
        <w:tc>
          <w:tcPr>
            <w:tcW w:w="5386" w:type="dxa"/>
          </w:tcPr>
          <w:p>
            <w:pPr>
              <w:spacing w:line="360" w:lineRule="auto"/>
              <w:rPr>
                <w:rFonts w:ascii="仿宋" w:hAnsi="仿宋" w:eastAsia="仿宋"/>
                <w:color w:val="auto"/>
              </w:rPr>
            </w:pPr>
            <w:r>
              <w:rPr>
                <w:rFonts w:hint="eastAsia" w:ascii="仿宋" w:hAnsi="仿宋" w:eastAsia="仿宋" w:cs="宋体"/>
                <w:color w:val="auto"/>
              </w:rPr>
              <w:t>抽烟检测（</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 xml:space="preserve"> 1-</w:t>
            </w:r>
            <w:r>
              <w:rPr>
                <w:rFonts w:hint="eastAsia" w:ascii="仿宋" w:hAnsi="仿宋" w:eastAsia="仿宋" w:cs="宋体"/>
                <w:color w:val="auto"/>
              </w:rPr>
              <w:t>抽烟</w:t>
            </w:r>
            <w:r>
              <w:rPr>
                <w:rFonts w:ascii="仿宋" w:hAnsi="仿宋" w:eastAsia="仿宋"/>
                <w:color w:val="auto"/>
              </w:rPr>
              <w:t xml:space="preserve"> 2-</w:t>
            </w:r>
            <w:r>
              <w:rPr>
                <w:rFonts w:hint="eastAsia" w:ascii="仿宋" w:hAnsi="仿宋" w:eastAsia="仿宋" w:cs="宋体"/>
                <w:color w:val="auto"/>
              </w:rPr>
              <w:t>玩手机</w:t>
            </w:r>
            <w:r>
              <w:rPr>
                <w:rFonts w:ascii="仿宋" w:hAnsi="仿宋" w:eastAsia="仿宋"/>
                <w:color w:val="auto"/>
              </w:rPr>
              <w:t xml:space="preserve"> 3-</w:t>
            </w:r>
            <w:r>
              <w:rPr>
                <w:rFonts w:hint="eastAsia" w:ascii="仿宋" w:hAnsi="仿宋" w:eastAsia="仿宋" w:cs="宋体"/>
                <w:color w:val="auto"/>
              </w:rPr>
              <w:t>疲劳驾驶</w:t>
            </w:r>
            <w:r>
              <w:rPr>
                <w:rFonts w:ascii="仿宋" w:hAnsi="仿宋" w:eastAsia="仿宋"/>
                <w:color w:val="auto"/>
              </w:rPr>
              <w:t xml:space="preserve"> 4-</w:t>
            </w:r>
            <w:r>
              <w:rPr>
                <w:rFonts w:hint="eastAsia" w:ascii="仿宋" w:hAnsi="仿宋" w:eastAsia="仿宋" w:cs="宋体"/>
                <w:color w:val="auto"/>
              </w:rPr>
              <w:t>火情检测）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AlarmImg</w:t>
            </w:r>
          </w:p>
        </w:tc>
        <w:tc>
          <w:tcPr>
            <w:tcW w:w="1375" w:type="dxa"/>
          </w:tcPr>
          <w:p>
            <w:pPr>
              <w:spacing w:line="360" w:lineRule="auto"/>
              <w:rPr>
                <w:rFonts w:ascii="仿宋" w:hAnsi="仿宋" w:eastAsia="仿宋"/>
                <w:color w:val="auto"/>
              </w:rPr>
            </w:pPr>
            <w:r>
              <w:rPr>
                <w:rFonts w:ascii="仿宋" w:hAnsi="仿宋" w:eastAsia="仿宋"/>
                <w:color w:val="auto"/>
              </w:rPr>
              <w:t>String</w:t>
            </w:r>
          </w:p>
        </w:tc>
        <w:tc>
          <w:tcPr>
            <w:tcW w:w="5386" w:type="dxa"/>
          </w:tcPr>
          <w:p>
            <w:pPr>
              <w:spacing w:line="360" w:lineRule="auto"/>
              <w:rPr>
                <w:rFonts w:ascii="仿宋" w:hAnsi="仿宋" w:eastAsia="仿宋"/>
                <w:color w:val="auto"/>
              </w:rPr>
            </w:pPr>
            <w:r>
              <w:rPr>
                <w:rFonts w:hint="eastAsia" w:ascii="仿宋" w:hAnsi="仿宋" w:eastAsia="仿宋" w:cs="宋体"/>
                <w:color w:val="auto"/>
              </w:rPr>
              <w:t>抓拍照片，</w:t>
            </w:r>
            <w:r>
              <w:rPr>
                <w:rFonts w:ascii="仿宋" w:hAnsi="仿宋" w:eastAsia="仿宋"/>
                <w:color w:val="auto"/>
              </w:rPr>
              <w:t>base64</w:t>
            </w:r>
            <w:r>
              <w:rPr>
                <w:rFonts w:hint="eastAsia" w:ascii="仿宋" w:hAnsi="仿宋" w:eastAsia="仿宋" w:cs="宋体"/>
                <w:color w:val="auto"/>
              </w:rPr>
              <w:t>格式</w:t>
            </w:r>
          </w:p>
        </w:tc>
      </w:tr>
    </w:tbl>
    <w:p>
      <w:pPr>
        <w:spacing w:line="360" w:lineRule="auto"/>
        <w:rPr>
          <w:rFonts w:ascii="仿宋" w:hAnsi="仿宋" w:eastAsia="仿宋"/>
          <w:color w:val="auto"/>
        </w:rPr>
      </w:pPr>
    </w:p>
    <w:p>
      <w:pPr>
        <w:spacing w:line="360" w:lineRule="auto"/>
        <w:rPr>
          <w:rFonts w:ascii="仿宋" w:hAnsi="仿宋" w:eastAsia="仿宋"/>
          <w:color w:val="auto"/>
        </w:rPr>
      </w:pPr>
      <w:r>
        <w:rPr>
          <w:rFonts w:hint="eastAsia" w:ascii="仿宋" w:hAnsi="仿宋" w:eastAsia="仿宋" w:cs="宋体"/>
          <w:color w:val="auto"/>
        </w:rPr>
        <w:t>实例：</w:t>
      </w:r>
    </w:p>
    <w:p>
      <w:pPr>
        <w:spacing w:line="360" w:lineRule="auto"/>
        <w:rPr>
          <w:rFonts w:ascii="仿宋" w:hAnsi="仿宋" w:eastAsia="仿宋"/>
          <w:color w:val="auto"/>
        </w:rPr>
      </w:pPr>
      <w:r>
        <w:rPr>
          <w:rFonts w:ascii="仿宋" w:hAnsi="仿宋" w:eastAsia="仿宋"/>
          <w:color w:val="auto"/>
        </w:rPr>
        <w:t xml:space="preserve">http://hnvjd.jyjzqy.com/qzjx/api/tower/alarmdata </w:t>
      </w:r>
    </w:p>
    <w:p>
      <w:pPr>
        <w:spacing w:line="360" w:lineRule="auto"/>
        <w:rPr>
          <w:rFonts w:ascii="仿宋" w:hAnsi="仿宋" w:eastAsia="仿宋"/>
          <w:color w:val="auto"/>
        </w:rPr>
      </w:pPr>
      <w:r>
        <w:rPr>
          <w:rFonts w:ascii="仿宋" w:hAnsi="仿宋" w:eastAsia="仿宋"/>
          <w:color w:val="auto"/>
        </w:rPr>
        <w:t>Body:</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"Data":[{</w:t>
      </w:r>
    </w:p>
    <w:p>
      <w:pPr>
        <w:rPr>
          <w:rFonts w:ascii="仿宋" w:hAnsi="仿宋" w:eastAsia="仿宋"/>
          <w:color w:val="auto"/>
        </w:rPr>
      </w:pPr>
      <w:r>
        <w:rPr>
          <w:rFonts w:ascii="仿宋" w:hAnsi="仿宋" w:eastAsia="仿宋"/>
          <w:color w:val="auto"/>
        </w:rPr>
        <w:t>"Deviceid":"1234567",</w:t>
      </w:r>
    </w:p>
    <w:p>
      <w:pPr>
        <w:rPr>
          <w:rFonts w:ascii="仿宋" w:hAnsi="仿宋" w:eastAsia="仿宋"/>
          <w:color w:val="auto"/>
        </w:rPr>
      </w:pPr>
      <w:r>
        <w:rPr>
          <w:rFonts w:ascii="仿宋" w:hAnsi="仿宋" w:eastAsia="仿宋"/>
          <w:color w:val="auto"/>
        </w:rPr>
        <w:t>"DataTime":"2019-01-10 13:50:00",</w:t>
      </w:r>
    </w:p>
    <w:p>
      <w:pPr>
        <w:rPr>
          <w:rFonts w:ascii="仿宋" w:hAnsi="仿宋" w:eastAsia="仿宋"/>
          <w:color w:val="auto"/>
        </w:rPr>
      </w:pPr>
      <w:r>
        <w:rPr>
          <w:rFonts w:ascii="仿宋" w:hAnsi="仿宋" w:eastAsia="仿宋"/>
          <w:color w:val="auto"/>
        </w:rPr>
        <w:t>"Height": 50,</w:t>
      </w:r>
    </w:p>
    <w:p>
      <w:pPr>
        <w:rPr>
          <w:rFonts w:ascii="仿宋" w:hAnsi="仿宋" w:eastAsia="仿宋"/>
          <w:color w:val="auto"/>
        </w:rPr>
      </w:pPr>
      <w:r>
        <w:rPr>
          <w:rFonts w:ascii="仿宋" w:hAnsi="仿宋" w:eastAsia="仿宋"/>
          <w:color w:val="auto"/>
        </w:rPr>
        <w:t>"HeightStatus" :6,</w:t>
      </w:r>
    </w:p>
    <w:p>
      <w:pPr>
        <w:rPr>
          <w:rFonts w:ascii="仿宋" w:hAnsi="仿宋" w:eastAsia="仿宋"/>
          <w:color w:val="auto"/>
        </w:rPr>
      </w:pPr>
      <w:r>
        <w:rPr>
          <w:rFonts w:ascii="仿宋" w:hAnsi="仿宋" w:eastAsia="仿宋"/>
          <w:color w:val="auto"/>
        </w:rPr>
        <w:t>"Range":50,</w:t>
      </w:r>
    </w:p>
    <w:p>
      <w:pPr>
        <w:rPr>
          <w:rFonts w:ascii="仿宋" w:hAnsi="仿宋" w:eastAsia="仿宋"/>
          <w:color w:val="auto"/>
        </w:rPr>
      </w:pPr>
      <w:r>
        <w:rPr>
          <w:rFonts w:ascii="仿宋" w:hAnsi="仿宋" w:eastAsia="仿宋"/>
          <w:color w:val="auto"/>
        </w:rPr>
        <w:t>"RangeStatus":0,</w:t>
      </w:r>
    </w:p>
    <w:p>
      <w:pPr>
        <w:rPr>
          <w:rFonts w:ascii="仿宋" w:hAnsi="仿宋" w:eastAsia="仿宋"/>
          <w:color w:val="auto"/>
        </w:rPr>
      </w:pPr>
      <w:r>
        <w:rPr>
          <w:rFonts w:ascii="仿宋" w:hAnsi="仿宋" w:eastAsia="仿宋"/>
          <w:color w:val="auto"/>
        </w:rPr>
        <w:t>"Angle":180,</w:t>
      </w:r>
    </w:p>
    <w:p>
      <w:pPr>
        <w:rPr>
          <w:rFonts w:ascii="仿宋" w:hAnsi="仿宋" w:eastAsia="仿宋"/>
          <w:color w:val="auto"/>
        </w:rPr>
      </w:pPr>
      <w:r>
        <w:rPr>
          <w:rFonts w:ascii="仿宋" w:hAnsi="仿宋" w:eastAsia="仿宋"/>
          <w:color w:val="auto"/>
        </w:rPr>
        <w:t>"AngleStatus":0,</w:t>
      </w:r>
    </w:p>
    <w:p>
      <w:pPr>
        <w:rPr>
          <w:rFonts w:ascii="仿宋" w:hAnsi="仿宋" w:eastAsia="仿宋"/>
          <w:color w:val="auto"/>
        </w:rPr>
      </w:pPr>
      <w:r>
        <w:rPr>
          <w:rFonts w:ascii="仿宋" w:hAnsi="仿宋" w:eastAsia="仿宋"/>
          <w:color w:val="auto"/>
        </w:rPr>
        <w:t>"Load":45,</w:t>
      </w:r>
    </w:p>
    <w:p>
      <w:pPr>
        <w:rPr>
          <w:rFonts w:ascii="仿宋" w:hAnsi="仿宋" w:eastAsia="仿宋"/>
          <w:color w:val="auto"/>
        </w:rPr>
      </w:pPr>
      <w:r>
        <w:rPr>
          <w:rFonts w:ascii="仿宋" w:hAnsi="仿宋" w:eastAsia="仿宋"/>
          <w:color w:val="auto"/>
        </w:rPr>
        <w:t>"LoadStatus":0,</w:t>
      </w:r>
    </w:p>
    <w:p>
      <w:pPr>
        <w:rPr>
          <w:rFonts w:ascii="仿宋" w:hAnsi="仿宋" w:eastAsia="仿宋"/>
          <w:color w:val="auto"/>
        </w:rPr>
      </w:pPr>
      <w:r>
        <w:rPr>
          <w:rFonts w:ascii="仿宋" w:hAnsi="仿宋" w:eastAsia="仿宋"/>
          <w:color w:val="auto"/>
        </w:rPr>
        <w:t>"Obliquity1":14,</w:t>
      </w:r>
    </w:p>
    <w:p>
      <w:pPr>
        <w:rPr>
          <w:rFonts w:ascii="仿宋" w:hAnsi="仿宋" w:eastAsia="仿宋"/>
          <w:color w:val="auto"/>
        </w:rPr>
      </w:pPr>
      <w:r>
        <w:rPr>
          <w:rFonts w:ascii="仿宋" w:hAnsi="仿宋" w:eastAsia="仿宋"/>
          <w:color w:val="auto"/>
        </w:rPr>
        <w:t>"ObliquityStatus1":0,</w:t>
      </w:r>
    </w:p>
    <w:p>
      <w:pPr>
        <w:rPr>
          <w:rFonts w:ascii="仿宋" w:hAnsi="仿宋" w:eastAsia="仿宋"/>
          <w:color w:val="auto"/>
        </w:rPr>
      </w:pPr>
      <w:r>
        <w:rPr>
          <w:rFonts w:ascii="仿宋" w:hAnsi="仿宋" w:eastAsia="仿宋"/>
          <w:color w:val="auto"/>
        </w:rPr>
        <w:t>"Obliquity2": 11,</w:t>
      </w:r>
    </w:p>
    <w:p>
      <w:pPr>
        <w:rPr>
          <w:rFonts w:ascii="仿宋" w:hAnsi="仿宋" w:eastAsia="仿宋"/>
          <w:color w:val="auto"/>
        </w:rPr>
      </w:pPr>
      <w:r>
        <w:rPr>
          <w:rFonts w:ascii="仿宋" w:hAnsi="仿宋" w:eastAsia="仿宋"/>
          <w:color w:val="auto"/>
        </w:rPr>
        <w:t>"ObliquityStatus2":0,</w:t>
      </w:r>
    </w:p>
    <w:p>
      <w:pPr>
        <w:rPr>
          <w:rFonts w:ascii="仿宋" w:hAnsi="仿宋" w:eastAsia="仿宋"/>
          <w:color w:val="auto"/>
        </w:rPr>
      </w:pPr>
      <w:r>
        <w:rPr>
          <w:rFonts w:ascii="仿宋" w:hAnsi="仿宋" w:eastAsia="仿宋"/>
          <w:color w:val="auto"/>
        </w:rPr>
        <w:t>"WindSpeed":4.6,</w:t>
      </w:r>
    </w:p>
    <w:p>
      <w:pPr>
        <w:rPr>
          <w:rFonts w:ascii="仿宋" w:hAnsi="仿宋" w:eastAsia="仿宋"/>
          <w:color w:val="auto"/>
        </w:rPr>
      </w:pPr>
      <w:r>
        <w:rPr>
          <w:rFonts w:ascii="仿宋" w:hAnsi="仿宋" w:eastAsia="仿宋"/>
          <w:color w:val="auto"/>
        </w:rPr>
        <w:t>"Wind":3,</w:t>
      </w:r>
    </w:p>
    <w:p>
      <w:pPr>
        <w:rPr>
          <w:rFonts w:ascii="仿宋" w:hAnsi="仿宋" w:eastAsia="仿宋"/>
          <w:color w:val="auto"/>
        </w:rPr>
      </w:pPr>
      <w:r>
        <w:rPr>
          <w:rFonts w:ascii="仿宋" w:hAnsi="仿宋" w:eastAsia="仿宋"/>
          <w:color w:val="auto"/>
        </w:rPr>
        <w:t>"Overload":34,</w:t>
      </w:r>
    </w:p>
    <w:p>
      <w:pPr>
        <w:rPr>
          <w:rFonts w:ascii="仿宋" w:hAnsi="仿宋" w:eastAsia="仿宋"/>
          <w:color w:val="auto"/>
        </w:rPr>
      </w:pPr>
      <w:r>
        <w:rPr>
          <w:rFonts w:ascii="仿宋" w:hAnsi="仿宋" w:eastAsia="仿宋"/>
          <w:color w:val="auto"/>
        </w:rPr>
        <w:t>"Moment":56,</w:t>
      </w:r>
    </w:p>
    <w:p>
      <w:pPr>
        <w:rPr>
          <w:rFonts w:ascii="仿宋" w:hAnsi="仿宋" w:eastAsia="仿宋"/>
          <w:color w:val="auto"/>
        </w:rPr>
      </w:pPr>
      <w:r>
        <w:rPr>
          <w:rFonts w:ascii="仿宋" w:hAnsi="仿宋" w:eastAsia="仿宋"/>
          <w:color w:val="auto"/>
        </w:rPr>
        <w:t>"Temperature":270,</w:t>
      </w:r>
    </w:p>
    <w:p>
      <w:pPr>
        <w:rPr>
          <w:rFonts w:ascii="仿宋" w:hAnsi="仿宋" w:eastAsia="仿宋"/>
          <w:color w:val="auto"/>
        </w:rPr>
      </w:pPr>
      <w:r>
        <w:rPr>
          <w:rFonts w:ascii="仿宋" w:hAnsi="仿宋" w:eastAsia="仿宋"/>
          <w:color w:val="auto"/>
        </w:rPr>
        <w:t>"BoltCount":0,</w:t>
      </w:r>
    </w:p>
    <w:p>
      <w:pPr>
        <w:rPr>
          <w:rFonts w:ascii="仿宋" w:hAnsi="仿宋" w:eastAsia="仿宋"/>
          <w:color w:val="auto"/>
        </w:rPr>
      </w:pPr>
      <w:r>
        <w:rPr>
          <w:rFonts w:ascii="仿宋" w:hAnsi="仿宋" w:eastAsia="仿宋"/>
          <w:color w:val="auto"/>
        </w:rPr>
        <w:t>"RopeData":"1,150,200",</w:t>
      </w:r>
    </w:p>
    <w:p>
      <w:pPr>
        <w:rPr>
          <w:rFonts w:ascii="仿宋" w:hAnsi="仿宋" w:eastAsia="仿宋"/>
          <w:color w:val="auto"/>
        </w:rPr>
      </w:pPr>
      <w:r>
        <w:rPr>
          <w:rFonts w:ascii="仿宋" w:hAnsi="仿宋" w:eastAsia="仿宋"/>
          <w:color w:val="auto"/>
        </w:rPr>
        <w:t>"Collision":0 ,</w:t>
      </w:r>
    </w:p>
    <w:p>
      <w:pPr>
        <w:rPr>
          <w:rFonts w:ascii="仿宋" w:hAnsi="仿宋" w:eastAsia="仿宋"/>
          <w:color w:val="auto"/>
        </w:rPr>
      </w:pPr>
      <w:r>
        <w:rPr>
          <w:rFonts w:ascii="仿宋" w:hAnsi="仿宋" w:eastAsia="仿宋"/>
          <w:color w:val="auto"/>
        </w:rPr>
        <w:t>"behavior":3 ,</w:t>
      </w:r>
    </w:p>
    <w:p>
      <w:pPr>
        <w:rPr>
          <w:rFonts w:ascii="仿宋" w:hAnsi="仿宋" w:eastAsia="仿宋"/>
          <w:color w:val="auto"/>
        </w:rPr>
      </w:pPr>
      <w:r>
        <w:rPr>
          <w:rFonts w:ascii="仿宋" w:hAnsi="仿宋" w:eastAsia="仿宋"/>
          <w:color w:val="auto"/>
        </w:rPr>
        <w:t>" AlarmImg ":"...=="</w:t>
      </w:r>
    </w:p>
    <w:p>
      <w:pPr>
        <w:rPr>
          <w:rFonts w:ascii="仿宋" w:hAnsi="仿宋" w:eastAsia="仿宋"/>
          <w:color w:val="auto"/>
        </w:rPr>
      </w:pPr>
      <w:r>
        <w:rPr>
          <w:rFonts w:ascii="仿宋" w:hAnsi="仿宋" w:eastAsia="仿宋"/>
          <w:color w:val="auto"/>
        </w:rPr>
        <w:t>}]}</w:t>
      </w:r>
    </w:p>
    <w:p>
      <w:pPr>
        <w:pStyle w:val="2"/>
        <w:rPr>
          <w:rFonts w:ascii="仿宋" w:hAnsi="仿宋" w:eastAsia="仿宋" w:cs="??"/>
          <w:color w:val="auto"/>
          <w:sz w:val="28"/>
          <w:szCs w:val="28"/>
        </w:rPr>
      </w:pPr>
      <w:r>
        <w:rPr>
          <w:rFonts w:hint="eastAsia" w:ascii="仿宋" w:hAnsi="仿宋" w:eastAsia="仿宋" w:cs="??"/>
          <w:color w:val="auto"/>
          <w:sz w:val="28"/>
          <w:szCs w:val="28"/>
        </w:rPr>
        <w:t>第二部分：施工升降机</w:t>
      </w:r>
    </w:p>
    <w:p>
      <w:pPr>
        <w:pStyle w:val="3"/>
        <w:rPr>
          <w:rFonts w:ascii="仿宋" w:hAnsi="仿宋" w:eastAsia="仿宋" w:cs="??"/>
          <w:color w:val="auto"/>
          <w:sz w:val="28"/>
          <w:szCs w:val="28"/>
        </w:rPr>
      </w:pPr>
      <w:r>
        <w:rPr>
          <w:rFonts w:hint="eastAsia" w:ascii="仿宋" w:hAnsi="仿宋" w:eastAsia="仿宋" w:cs="??"/>
          <w:color w:val="auto"/>
          <w:sz w:val="28"/>
          <w:szCs w:val="28"/>
        </w:rPr>
        <w:t>一、</w:t>
      </w:r>
      <w:r>
        <w:rPr>
          <w:rFonts w:hint="eastAsia" w:ascii="仿宋" w:hAnsi="仿宋" w:eastAsia="仿宋" w:cs="宋体"/>
          <w:color w:val="auto"/>
          <w:sz w:val="28"/>
          <w:szCs w:val="28"/>
        </w:rPr>
        <w:t>调</w:t>
      </w:r>
      <w:r>
        <w:rPr>
          <w:rFonts w:hint="eastAsia" w:ascii="仿宋" w:hAnsi="仿宋" w:eastAsia="仿宋" w:cs="??"/>
          <w:color w:val="auto"/>
          <w:sz w:val="28"/>
          <w:szCs w:val="28"/>
        </w:rPr>
        <w:t>用接口方式</w:t>
      </w:r>
    </w:p>
    <w:p>
      <w:pPr>
        <w:spacing w:line="360" w:lineRule="auto"/>
        <w:ind w:firstLine="420" w:firstLineChars="200"/>
        <w:rPr>
          <w:rFonts w:ascii="仿宋" w:hAnsi="仿宋" w:eastAsia="仿宋"/>
          <w:color w:val="auto"/>
        </w:rPr>
      </w:pPr>
      <w:r>
        <w:rPr>
          <w:rFonts w:hint="eastAsia" w:ascii="仿宋" w:hAnsi="仿宋" w:eastAsia="仿宋"/>
          <w:color w:val="auto"/>
        </w:rPr>
        <w:t>第三方</w:t>
      </w:r>
      <w:r>
        <w:rPr>
          <w:rFonts w:hint="eastAsia" w:ascii="仿宋" w:hAnsi="仿宋" w:eastAsia="仿宋" w:cs="宋体"/>
          <w:color w:val="auto"/>
        </w:rPr>
        <w:t>调</w:t>
      </w:r>
      <w:r>
        <w:rPr>
          <w:rFonts w:hint="eastAsia" w:ascii="仿宋" w:hAnsi="仿宋" w:eastAsia="仿宋"/>
          <w:color w:val="auto"/>
        </w:rPr>
        <w:t>用接口采用</w:t>
      </w:r>
      <w:r>
        <w:rPr>
          <w:rFonts w:ascii="仿宋" w:hAnsi="仿宋" w:eastAsia="仿宋"/>
          <w:color w:val="auto"/>
        </w:rPr>
        <w:t>HTTP</w:t>
      </w:r>
      <w:r>
        <w:rPr>
          <w:rFonts w:hint="eastAsia" w:ascii="仿宋" w:hAnsi="仿宋" w:eastAsia="仿宋" w:cs="宋体"/>
          <w:color w:val="auto"/>
        </w:rPr>
        <w:t>请</w:t>
      </w:r>
      <w:r>
        <w:rPr>
          <w:rFonts w:hint="eastAsia" w:ascii="仿宋" w:hAnsi="仿宋" w:eastAsia="仿宋"/>
          <w:color w:val="auto"/>
        </w:rPr>
        <w:t>求的方式（</w:t>
      </w:r>
      <w:r>
        <w:rPr>
          <w:rFonts w:ascii="仿宋" w:hAnsi="仿宋" w:eastAsia="仿宋"/>
          <w:color w:val="auto"/>
        </w:rPr>
        <w:t>POST</w:t>
      </w:r>
      <w:r>
        <w:rPr>
          <w:rFonts w:hint="eastAsia" w:ascii="仿宋" w:hAnsi="仿宋" w:eastAsia="仿宋"/>
          <w:color w:val="auto"/>
        </w:rPr>
        <w:t>）。</w:t>
      </w:r>
      <w:r>
        <w:rPr>
          <w:rFonts w:hint="eastAsia" w:ascii="仿宋" w:hAnsi="仿宋" w:eastAsia="仿宋" w:cs="宋体"/>
          <w:color w:val="auto"/>
        </w:rPr>
        <w:t>请</w:t>
      </w:r>
      <w:r>
        <w:rPr>
          <w:rFonts w:hint="eastAsia" w:ascii="仿宋" w:hAnsi="仿宋" w:eastAsia="仿宋"/>
          <w:color w:val="auto"/>
        </w:rPr>
        <w:t>求的参数必</w:t>
      </w:r>
      <w:r>
        <w:rPr>
          <w:rFonts w:hint="eastAsia" w:ascii="仿宋" w:hAnsi="仿宋" w:eastAsia="仿宋" w:cs="宋体"/>
          <w:color w:val="auto"/>
        </w:rPr>
        <w:t>须带</w:t>
      </w:r>
      <w:r>
        <w:rPr>
          <w:rFonts w:hint="eastAsia" w:ascii="仿宋" w:hAnsi="仿宋" w:eastAsia="仿宋"/>
          <w:color w:val="auto"/>
        </w:rPr>
        <w:t>有唯一</w:t>
      </w:r>
      <w:r>
        <w:rPr>
          <w:rFonts w:hint="eastAsia" w:ascii="仿宋" w:hAnsi="仿宋" w:eastAsia="仿宋" w:cs="宋体"/>
          <w:color w:val="auto"/>
        </w:rPr>
        <w:t>标识</w:t>
      </w:r>
      <w:r>
        <w:rPr>
          <w:rFonts w:ascii="仿宋" w:hAnsi="仿宋" w:eastAsia="仿宋"/>
          <w:color w:val="auto"/>
        </w:rPr>
        <w:t>appid</w:t>
      </w:r>
      <w:r>
        <w:rPr>
          <w:rFonts w:hint="eastAsia" w:ascii="仿宋" w:hAnsi="仿宋" w:eastAsia="仿宋"/>
          <w:color w:val="auto"/>
        </w:rPr>
        <w:t>、密</w:t>
      </w:r>
      <w:r>
        <w:rPr>
          <w:rFonts w:hint="eastAsia" w:ascii="仿宋" w:hAnsi="仿宋" w:eastAsia="仿宋" w:cs="宋体"/>
          <w:color w:val="auto"/>
        </w:rPr>
        <w:t>钥</w:t>
      </w:r>
      <w:r>
        <w:rPr>
          <w:rFonts w:ascii="仿宋" w:hAnsi="仿宋" w:eastAsia="仿宋"/>
          <w:color w:val="auto"/>
        </w:rPr>
        <w:t>secret</w:t>
      </w:r>
      <w:r>
        <w:rPr>
          <w:rFonts w:hint="eastAsia" w:ascii="仿宋" w:hAnsi="仿宋" w:eastAsia="仿宋"/>
          <w:color w:val="auto"/>
        </w:rPr>
        <w:t>加密后的</w:t>
      </w:r>
      <w:r>
        <w:rPr>
          <w:rFonts w:ascii="仿宋" w:hAnsi="仿宋" w:eastAsia="仿宋"/>
          <w:color w:val="auto"/>
        </w:rPr>
        <w:t>token</w:t>
      </w:r>
      <w:r>
        <w:rPr>
          <w:rFonts w:hint="eastAsia" w:ascii="仿宋" w:hAnsi="仿宋" w:eastAsia="仿宋"/>
          <w:color w:val="auto"/>
        </w:rPr>
        <w:t>、</w:t>
      </w:r>
      <w:r>
        <w:rPr>
          <w:rFonts w:hint="eastAsia" w:ascii="仿宋" w:hAnsi="仿宋" w:eastAsia="仿宋" w:cs="宋体"/>
          <w:color w:val="auto"/>
        </w:rPr>
        <w:t>时间</w:t>
      </w:r>
      <w:r>
        <w:rPr>
          <w:rFonts w:hint="eastAsia" w:ascii="仿宋" w:hAnsi="仿宋" w:eastAsia="仿宋"/>
          <w:color w:val="auto"/>
        </w:rPr>
        <w:t>戳</w:t>
      </w:r>
      <w:r>
        <w:rPr>
          <w:rFonts w:ascii="仿宋" w:hAnsi="仿宋" w:eastAsia="仿宋"/>
          <w:color w:val="auto"/>
        </w:rPr>
        <w:t>ts</w:t>
      </w:r>
      <w:r>
        <w:rPr>
          <w:rFonts w:hint="eastAsia" w:ascii="仿宋" w:hAnsi="仿宋" w:eastAsia="仿宋"/>
          <w:color w:val="auto"/>
        </w:rPr>
        <w:t>。</w:t>
      </w:r>
    </w:p>
    <w:p>
      <w:pPr>
        <w:spacing w:line="360" w:lineRule="auto"/>
        <w:rPr>
          <w:rFonts w:ascii="仿宋" w:hAnsi="仿宋" w:eastAsia="仿宋"/>
          <w:color w:val="auto"/>
        </w:rPr>
      </w:pPr>
      <w:r>
        <w:rPr>
          <w:rFonts w:ascii="仿宋" w:hAnsi="仿宋" w:eastAsia="仿宋"/>
          <w:color w:val="auto"/>
        </w:rPr>
        <w:t xml:space="preserve">URL </w:t>
      </w:r>
      <w:r>
        <w:rPr>
          <w:rFonts w:hint="eastAsia" w:ascii="仿宋" w:hAnsi="仿宋" w:eastAsia="仿宋" w:cs="宋体"/>
          <w:color w:val="auto"/>
        </w:rPr>
        <w:t>示例：</w:t>
      </w:r>
      <w:r>
        <w:rPr>
          <w:rFonts w:ascii="仿宋" w:hAnsi="仿宋" w:eastAsia="仿宋"/>
          <w:color w:val="auto"/>
        </w:rPr>
        <w:t>http://hnvjd.jyjzqy.com/qzjx/api/Lifter/RealData</w:t>
      </w:r>
    </w:p>
    <w:p>
      <w:pPr>
        <w:spacing w:line="360" w:lineRule="auto"/>
        <w:rPr>
          <w:rFonts w:ascii="仿宋" w:hAnsi="仿宋" w:eastAsia="仿宋"/>
          <w:b/>
          <w:color w:val="auto"/>
        </w:rPr>
      </w:pPr>
      <w:r>
        <w:rPr>
          <w:rFonts w:ascii="仿宋" w:hAnsi="仿宋" w:eastAsia="仿宋"/>
          <w:b/>
          <w:color w:val="auto"/>
        </w:rPr>
        <w:t>1.1.</w:t>
      </w:r>
      <w:r>
        <w:rPr>
          <w:rFonts w:hint="eastAsia" w:ascii="仿宋" w:hAnsi="仿宋" w:eastAsia="仿宋" w:cs="宋体"/>
          <w:b/>
          <w:color w:val="auto"/>
        </w:rPr>
        <w:t>验证参数</w:t>
      </w:r>
    </w:p>
    <w:p>
      <w:pPr>
        <w:spacing w:line="360" w:lineRule="auto"/>
        <w:rPr>
          <w:rFonts w:ascii="仿宋" w:hAnsi="仿宋" w:eastAsia="仿宋"/>
          <w:color w:val="auto"/>
        </w:rPr>
      </w:pPr>
      <w:r>
        <w:rPr>
          <w:rFonts w:hint="eastAsia" w:ascii="仿宋" w:hAnsi="仿宋" w:eastAsia="仿宋" w:cs="宋体"/>
          <w:color w:val="auto"/>
        </w:rPr>
        <w:t>接口调用时必须上传的权限验证参数。</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b/>
                <w:color w:val="auto"/>
              </w:rPr>
            </w:pPr>
            <w:r>
              <w:rPr>
                <w:rFonts w:hint="eastAsia" w:ascii="仿宋" w:hAnsi="仿宋" w:eastAsia="仿宋" w:cs="宋体"/>
                <w:b/>
                <w:color w:val="auto"/>
              </w:rPr>
              <w:t>名称</w:t>
            </w:r>
          </w:p>
        </w:tc>
        <w:tc>
          <w:tcPr>
            <w:tcW w:w="1134" w:type="dxa"/>
            <w:vAlign w:val="center"/>
          </w:tcPr>
          <w:p>
            <w:pPr>
              <w:jc w:val="center"/>
              <w:rPr>
                <w:rFonts w:ascii="仿宋" w:hAnsi="仿宋" w:eastAsia="仿宋"/>
                <w:b/>
                <w:color w:val="auto"/>
              </w:rPr>
            </w:pPr>
            <w:r>
              <w:rPr>
                <w:rFonts w:hint="eastAsia" w:ascii="仿宋" w:hAnsi="仿宋" w:eastAsia="仿宋" w:cs="宋体"/>
                <w:b/>
                <w:color w:val="auto"/>
              </w:rPr>
              <w:t>数据类型</w:t>
            </w:r>
          </w:p>
        </w:tc>
        <w:tc>
          <w:tcPr>
            <w:tcW w:w="6146" w:type="dxa"/>
            <w:vAlign w:val="center"/>
          </w:tcPr>
          <w:p>
            <w:pPr>
              <w:jc w:val="center"/>
              <w:rPr>
                <w:rFonts w:ascii="仿宋" w:hAnsi="仿宋" w:eastAsia="仿宋"/>
                <w:b/>
                <w:color w:val="auto"/>
              </w:rPr>
            </w:pPr>
            <w:r>
              <w:rPr>
                <w:rFonts w:hint="eastAsia" w:ascii="仿宋" w:hAnsi="仿宋" w:eastAsia="仿宋" w:cs="宋体"/>
                <w:b/>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appid</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设备厂家唯一标识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token</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认证码</w:t>
            </w:r>
            <w:r>
              <w:rPr>
                <w:rFonts w:ascii="仿宋" w:hAnsi="仿宋" w:eastAsia="仿宋"/>
                <w:color w:val="auto"/>
              </w:rPr>
              <w:t xml:space="preserve">=MD5(appId+ ts+ appid) </w:t>
            </w:r>
            <w:r>
              <w:rPr>
                <w:rFonts w:hint="eastAsia" w:ascii="仿宋" w:hAnsi="仿宋" w:eastAsia="仿宋" w:cs="宋体"/>
                <w:color w:val="auto"/>
              </w:rPr>
              <w:t>，</w:t>
            </w:r>
            <w:r>
              <w:rPr>
                <w:rFonts w:ascii="仿宋" w:hAnsi="仿宋" w:eastAsia="仿宋"/>
                <w:color w:val="auto"/>
              </w:rPr>
              <w:t>appid</w:t>
            </w:r>
            <w:r>
              <w:rPr>
                <w:rFonts w:hint="eastAsia" w:ascii="仿宋" w:hAnsi="仿宋" w:eastAsia="仿宋" w:cs="宋体"/>
                <w:color w:val="auto"/>
              </w:rPr>
              <w:t>为平台颁发给第三方厂商的密钥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42" w:type="dxa"/>
            <w:vAlign w:val="center"/>
          </w:tcPr>
          <w:p>
            <w:pPr>
              <w:jc w:val="center"/>
              <w:rPr>
                <w:rFonts w:ascii="仿宋" w:hAnsi="仿宋" w:eastAsia="仿宋"/>
                <w:color w:val="auto"/>
              </w:rPr>
            </w:pPr>
            <w:r>
              <w:rPr>
                <w:rFonts w:ascii="仿宋" w:hAnsi="仿宋" w:eastAsia="仿宋"/>
                <w:color w:val="auto"/>
              </w:rPr>
              <w:t>ts</w:t>
            </w:r>
          </w:p>
        </w:tc>
        <w:tc>
          <w:tcPr>
            <w:tcW w:w="1134" w:type="dxa"/>
            <w:vAlign w:val="center"/>
          </w:tcPr>
          <w:p>
            <w:pPr>
              <w:jc w:val="center"/>
              <w:rPr>
                <w:rFonts w:ascii="仿宋" w:hAnsi="仿宋" w:eastAsia="仿宋"/>
                <w:color w:val="auto"/>
              </w:rPr>
            </w:pPr>
            <w:r>
              <w:rPr>
                <w:rFonts w:ascii="仿宋" w:hAnsi="仿宋" w:eastAsia="仿宋"/>
                <w:color w:val="auto"/>
              </w:rPr>
              <w:t>String</w:t>
            </w:r>
          </w:p>
        </w:tc>
        <w:tc>
          <w:tcPr>
            <w:tcW w:w="6146" w:type="dxa"/>
            <w:vAlign w:val="center"/>
          </w:tcPr>
          <w:p>
            <w:pPr>
              <w:rPr>
                <w:rFonts w:ascii="仿宋" w:hAnsi="仿宋" w:eastAsia="仿宋"/>
                <w:color w:val="auto"/>
              </w:rPr>
            </w:pPr>
            <w:r>
              <w:rPr>
                <w:rFonts w:hint="eastAsia" w:ascii="仿宋" w:hAnsi="仿宋" w:eastAsia="仿宋" w:cs="宋体"/>
                <w:color w:val="auto"/>
              </w:rPr>
              <w:t>当前时间戳</w:t>
            </w:r>
            <w:r>
              <w:rPr>
                <w:rFonts w:ascii="仿宋" w:hAnsi="仿宋" w:eastAsia="仿宋"/>
                <w:color w:val="auto"/>
              </w:rPr>
              <w:t>(</w:t>
            </w:r>
            <w:r>
              <w:rPr>
                <w:rFonts w:hint="eastAsia" w:ascii="仿宋" w:hAnsi="仿宋" w:eastAsia="仿宋" w:cs="宋体"/>
                <w:color w:val="auto"/>
              </w:rPr>
              <w:t>精确到毫秒，</w:t>
            </w:r>
            <w:r>
              <w:rPr>
                <w:rFonts w:ascii="仿宋" w:hAnsi="仿宋" w:eastAsia="仿宋"/>
                <w:color w:val="auto"/>
              </w:rPr>
              <w:t>13</w:t>
            </w:r>
            <w:r>
              <w:rPr>
                <w:rFonts w:hint="eastAsia" w:ascii="仿宋" w:hAnsi="仿宋" w:eastAsia="仿宋" w:cs="宋体"/>
                <w:color w:val="auto"/>
              </w:rPr>
              <w:t>位），</w:t>
            </w:r>
            <w:r>
              <w:rPr>
                <w:rFonts w:ascii="仿宋" w:hAnsi="仿宋" w:eastAsia="仿宋"/>
                <w:color w:val="auto"/>
              </w:rPr>
              <w:t xml:space="preserve"> </w:t>
            </w:r>
            <w:r>
              <w:rPr>
                <w:rFonts w:hint="eastAsia" w:ascii="仿宋" w:hAnsi="仿宋" w:eastAsia="仿宋" w:cs="宋体"/>
                <w:color w:val="auto"/>
              </w:rPr>
              <w:t>例：</w:t>
            </w:r>
            <w:r>
              <w:rPr>
                <w:rFonts w:ascii="仿宋" w:hAnsi="仿宋" w:eastAsia="仿宋"/>
                <w:color w:val="auto"/>
              </w:rPr>
              <w:t xml:space="preserve"> 1590370245628</w:t>
            </w:r>
          </w:p>
        </w:tc>
      </w:tr>
    </w:tbl>
    <w:p>
      <w:pPr>
        <w:rPr>
          <w:rFonts w:ascii="仿宋" w:hAnsi="仿宋" w:eastAsia="仿宋"/>
          <w:color w:val="auto"/>
        </w:rPr>
      </w:pPr>
    </w:p>
    <w:p>
      <w:pPr>
        <w:spacing w:line="360" w:lineRule="auto"/>
        <w:rPr>
          <w:rFonts w:ascii="仿宋" w:hAnsi="仿宋" w:eastAsia="仿宋"/>
          <w:b/>
          <w:color w:val="auto"/>
        </w:rPr>
      </w:pPr>
      <w:r>
        <w:rPr>
          <w:rFonts w:ascii="仿宋" w:hAnsi="仿宋" w:eastAsia="仿宋"/>
          <w:b/>
          <w:color w:val="auto"/>
        </w:rPr>
        <w:t>1.2.</w:t>
      </w:r>
      <w:r>
        <w:rPr>
          <w:rFonts w:hint="eastAsia" w:ascii="仿宋" w:hAnsi="仿宋" w:eastAsia="仿宋" w:cs="宋体"/>
          <w:b/>
          <w:color w:val="auto"/>
        </w:rPr>
        <w:t>上传数据形式</w:t>
      </w:r>
    </w:p>
    <w:p>
      <w:pPr>
        <w:spacing w:line="360" w:lineRule="auto"/>
        <w:rPr>
          <w:rFonts w:ascii="仿宋" w:hAnsi="仿宋" w:eastAsia="仿宋"/>
          <w:color w:val="auto"/>
        </w:rPr>
      </w:pPr>
      <w:r>
        <w:rPr>
          <w:rFonts w:hint="eastAsia" w:ascii="仿宋" w:hAnsi="仿宋" w:eastAsia="仿宋" w:cs="宋体"/>
          <w:color w:val="auto"/>
        </w:rPr>
        <w:t>以</w:t>
      </w:r>
      <w:r>
        <w:rPr>
          <w:rFonts w:ascii="仿宋" w:hAnsi="仿宋" w:eastAsia="仿宋"/>
          <w:color w:val="auto"/>
        </w:rPr>
        <w:t>post</w:t>
      </w:r>
      <w:r>
        <w:rPr>
          <w:rFonts w:hint="eastAsia" w:ascii="仿宋" w:hAnsi="仿宋" w:eastAsia="仿宋" w:cs="宋体"/>
          <w:color w:val="auto"/>
        </w:rPr>
        <w:t>方式将</w:t>
      </w:r>
      <w:r>
        <w:rPr>
          <w:rFonts w:ascii="仿宋" w:hAnsi="仿宋" w:eastAsia="仿宋"/>
          <w:color w:val="auto"/>
        </w:rPr>
        <w:t>json</w:t>
      </w:r>
      <w:r>
        <w:rPr>
          <w:rFonts w:hint="eastAsia" w:ascii="仿宋" w:hAnsi="仿宋" w:eastAsia="仿宋" w:cs="宋体"/>
          <w:color w:val="auto"/>
        </w:rPr>
        <w:t>结构数组数据上传平台数据中心</w:t>
      </w:r>
    </w:p>
    <w:p>
      <w:pPr>
        <w:rPr>
          <w:rFonts w:ascii="仿宋" w:hAnsi="仿宋" w:eastAsia="仿宋"/>
          <w:color w:val="auto"/>
        </w:rPr>
      </w:pPr>
      <w:r>
        <w:rPr>
          <w:rFonts w:ascii="仿宋" w:hAnsi="仿宋" w:eastAsia="仿宋"/>
          <w:color w:val="auto"/>
        </w:rPr>
        <w:t>{</w:t>
      </w:r>
    </w:p>
    <w:p>
      <w:pPr>
        <w:ind w:firstLine="420" w:firstLineChars="200"/>
        <w:rPr>
          <w:rFonts w:ascii="仿宋" w:hAnsi="仿宋" w:eastAsia="仿宋"/>
          <w:color w:val="auto"/>
        </w:rPr>
      </w:pPr>
      <w:r>
        <w:rPr>
          <w:rFonts w:ascii="仿宋" w:hAnsi="仿宋" w:eastAsia="仿宋"/>
          <w:color w:val="auto"/>
        </w:rPr>
        <w:t>"Data":[{</w:t>
      </w:r>
    </w:p>
    <w:p>
      <w:pPr>
        <w:ind w:firstLine="420" w:firstLineChars="200"/>
        <w:rPr>
          <w:rFonts w:ascii="仿宋" w:hAnsi="仿宋" w:eastAsia="仿宋"/>
          <w:color w:val="auto"/>
        </w:rPr>
      </w:pPr>
      <w:r>
        <w:rPr>
          <w:rFonts w:ascii="仿宋" w:hAnsi="仿宋" w:eastAsia="仿宋"/>
          <w:color w:val="auto"/>
        </w:rPr>
        <w:t>item_1: val_1,</w:t>
      </w:r>
    </w:p>
    <w:p>
      <w:pPr>
        <w:ind w:firstLine="420" w:firstLineChars="200"/>
        <w:rPr>
          <w:rFonts w:ascii="仿宋" w:hAnsi="仿宋" w:eastAsia="仿宋"/>
          <w:color w:val="auto"/>
        </w:rPr>
      </w:pPr>
      <w:r>
        <w:rPr>
          <w:rFonts w:ascii="仿宋" w:hAnsi="仿宋" w:eastAsia="仿宋"/>
          <w:color w:val="auto"/>
        </w:rPr>
        <w:t>...</w:t>
      </w:r>
    </w:p>
    <w:p>
      <w:pPr>
        <w:ind w:firstLine="420" w:firstLineChars="200"/>
        <w:rPr>
          <w:rFonts w:ascii="仿宋" w:hAnsi="仿宋" w:eastAsia="仿宋"/>
          <w:color w:val="auto"/>
        </w:rPr>
      </w:pPr>
      <w:r>
        <w:rPr>
          <w:rFonts w:ascii="仿宋" w:hAnsi="仿宋" w:eastAsia="仿宋"/>
          <w:color w:val="auto"/>
        </w:rPr>
        <w:t>item_n: val_n,</w:t>
      </w:r>
    </w:p>
    <w:p>
      <w:pPr>
        <w:ind w:firstLine="420" w:firstLineChars="200"/>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、不同的数据类型对应不同的</w:t>
      </w:r>
      <w:r>
        <w:rPr>
          <w:rFonts w:ascii="仿宋" w:hAnsi="仿宋" w:eastAsia="仿宋"/>
          <w:color w:val="auto"/>
        </w:rPr>
        <w:t>json</w:t>
      </w:r>
      <w:r>
        <w:rPr>
          <w:rFonts w:hint="eastAsia" w:ascii="仿宋" w:hAnsi="仿宋" w:eastAsia="仿宋" w:cs="宋体"/>
          <w:color w:val="auto"/>
        </w:rPr>
        <w:t>结构，细节详见后面定义；</w:t>
      </w:r>
    </w:p>
    <w:p>
      <w:pPr>
        <w:spacing w:line="360" w:lineRule="auto"/>
        <w:rPr>
          <w:rFonts w:ascii="仿宋" w:hAnsi="仿宋" w:eastAsia="仿宋"/>
          <w:color w:val="auto"/>
        </w:rPr>
      </w:pPr>
      <w:r>
        <w:rPr>
          <w:rFonts w:ascii="仿宋" w:hAnsi="仿宋" w:eastAsia="仿宋"/>
          <w:color w:val="auto"/>
        </w:rPr>
        <w:t>*</w:t>
      </w:r>
      <w:r>
        <w:rPr>
          <w:rFonts w:hint="eastAsia" w:ascii="仿宋" w:hAnsi="仿宋" w:eastAsia="仿宋" w:cs="宋体"/>
          <w:color w:val="auto"/>
        </w:rPr>
        <w:t>、可以</w:t>
      </w:r>
      <w:r>
        <w:rPr>
          <w:rFonts w:ascii="仿宋" w:hAnsi="仿宋" w:eastAsia="仿宋"/>
          <w:color w:val="auto"/>
        </w:rPr>
        <w:t>json</w:t>
      </w:r>
      <w:r>
        <w:rPr>
          <w:rFonts w:hint="eastAsia" w:ascii="仿宋" w:hAnsi="仿宋" w:eastAsia="仿宋" w:cs="宋体"/>
          <w:color w:val="auto"/>
        </w:rPr>
        <w:t>数组形式一次上传多个数据，最多不超过</w:t>
      </w:r>
      <w:r>
        <w:rPr>
          <w:rFonts w:ascii="仿宋" w:hAnsi="仿宋" w:eastAsia="仿宋"/>
          <w:color w:val="auto"/>
        </w:rPr>
        <w:t>50</w:t>
      </w:r>
      <w:r>
        <w:rPr>
          <w:rFonts w:hint="eastAsia" w:ascii="仿宋" w:hAnsi="仿宋" w:eastAsia="仿宋" w:cs="宋体"/>
          <w:color w:val="auto"/>
        </w:rPr>
        <w:t>条；</w:t>
      </w:r>
    </w:p>
    <w:p>
      <w:pPr>
        <w:spacing w:line="360" w:lineRule="auto"/>
        <w:rPr>
          <w:rFonts w:ascii="仿宋" w:hAnsi="仿宋" w:eastAsia="仿宋"/>
          <w:b/>
          <w:color w:val="auto"/>
        </w:rPr>
      </w:pPr>
      <w:r>
        <w:rPr>
          <w:rFonts w:ascii="仿宋" w:hAnsi="仿宋" w:eastAsia="仿宋"/>
          <w:b/>
          <w:color w:val="auto"/>
        </w:rPr>
        <w:t>1.3.</w:t>
      </w:r>
      <w:r>
        <w:rPr>
          <w:rFonts w:hint="eastAsia" w:ascii="仿宋" w:hAnsi="仿宋" w:eastAsia="仿宋" w:cs="宋体"/>
          <w:b/>
          <w:color w:val="auto"/>
        </w:rPr>
        <w:t>返回数据</w:t>
      </w:r>
    </w:p>
    <w:p>
      <w:pPr>
        <w:spacing w:line="360" w:lineRule="auto"/>
        <w:ind w:firstLine="210" w:firstLineChars="100"/>
        <w:rPr>
          <w:rFonts w:ascii="仿宋" w:hAnsi="仿宋" w:eastAsia="仿宋"/>
          <w:b/>
          <w:color w:val="auto"/>
        </w:rPr>
      </w:pPr>
      <w:r>
        <w:rPr>
          <w:rFonts w:hint="eastAsia" w:ascii="仿宋" w:hAnsi="仿宋" w:eastAsia="仿宋" w:cs="宋体"/>
          <w:color w:val="auto"/>
        </w:rPr>
        <w:t>返回数据说明：</w:t>
      </w:r>
    </w:p>
    <w:tbl>
      <w:tblPr>
        <w:tblStyle w:val="7"/>
        <w:tblW w:w="7972"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2122"/>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hint="eastAsia" w:ascii="仿宋" w:hAnsi="仿宋" w:eastAsia="仿宋" w:cs="Arial"/>
                <w:color w:val="auto"/>
              </w:rPr>
              <w:t>名称</w:t>
            </w:r>
          </w:p>
        </w:tc>
        <w:tc>
          <w:tcPr>
            <w:tcW w:w="2122" w:type="dxa"/>
          </w:tcPr>
          <w:p>
            <w:pPr>
              <w:rPr>
                <w:rFonts w:ascii="仿宋" w:hAnsi="仿宋" w:eastAsia="仿宋" w:cs="Arial"/>
                <w:color w:val="auto"/>
              </w:rPr>
            </w:pPr>
            <w:r>
              <w:rPr>
                <w:rFonts w:hint="eastAsia" w:ascii="仿宋" w:hAnsi="仿宋" w:eastAsia="仿宋" w:cs="Arial"/>
                <w:color w:val="auto"/>
              </w:rPr>
              <w:t>类型</w:t>
            </w:r>
          </w:p>
        </w:tc>
        <w:tc>
          <w:tcPr>
            <w:tcW w:w="4121" w:type="dxa"/>
          </w:tcPr>
          <w:p>
            <w:pPr>
              <w:rPr>
                <w:rFonts w:ascii="仿宋" w:hAnsi="仿宋" w:eastAsia="仿宋" w:cs="Arial"/>
                <w:color w:val="auto"/>
              </w:rPr>
            </w:pPr>
            <w:r>
              <w:rPr>
                <w:rFonts w:hint="eastAsia" w:ascii="仿宋" w:hAnsi="仿宋" w:eastAsia="仿宋" w:cs="宋体"/>
                <w:color w:val="auto"/>
              </w:rPr>
              <w:t>备</w:t>
            </w:r>
            <w:r>
              <w:rPr>
                <w:rFonts w:hint="eastAsia" w:ascii="仿宋" w:hAnsi="仿宋" w:eastAsia="仿宋" w:cs="Arial"/>
                <w:color w:val="auto"/>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ascii="仿宋" w:hAnsi="仿宋" w:eastAsia="仿宋" w:cs="Arial"/>
                <w:color w:val="auto"/>
              </w:rPr>
              <w:t>StatusCode</w:t>
            </w:r>
          </w:p>
        </w:tc>
        <w:tc>
          <w:tcPr>
            <w:tcW w:w="2122" w:type="dxa"/>
          </w:tcPr>
          <w:p>
            <w:pPr>
              <w:rPr>
                <w:rFonts w:ascii="仿宋" w:hAnsi="仿宋" w:eastAsia="仿宋" w:cs="Arial"/>
                <w:color w:val="auto"/>
              </w:rPr>
            </w:pPr>
            <w:r>
              <w:rPr>
                <w:rFonts w:ascii="仿宋" w:hAnsi="仿宋" w:eastAsia="仿宋" w:cs="Arial"/>
                <w:color w:val="auto"/>
              </w:rPr>
              <w:t>Number</w:t>
            </w:r>
          </w:p>
        </w:tc>
        <w:tc>
          <w:tcPr>
            <w:tcW w:w="4121" w:type="dxa"/>
          </w:tcPr>
          <w:p>
            <w:pPr>
              <w:rPr>
                <w:rFonts w:ascii="仿宋" w:hAnsi="仿宋" w:eastAsia="仿宋" w:cs="Arial"/>
                <w:color w:val="auto"/>
              </w:rPr>
            </w:pPr>
            <w:r>
              <w:rPr>
                <w:rFonts w:ascii="仿宋" w:hAnsi="仿宋" w:eastAsia="仿宋" w:cs="Arial"/>
                <w:color w:val="auto"/>
              </w:rPr>
              <w:t>0:</w:t>
            </w:r>
            <w:r>
              <w:rPr>
                <w:rFonts w:hint="eastAsia" w:ascii="仿宋" w:hAnsi="仿宋" w:eastAsia="仿宋" w:cs="Arial"/>
                <w:color w:val="auto"/>
              </w:rPr>
              <w:t>成功</w:t>
            </w:r>
          </w:p>
          <w:p>
            <w:pPr>
              <w:rPr>
                <w:rFonts w:ascii="仿宋" w:hAnsi="仿宋" w:eastAsia="仿宋" w:cs="Arial"/>
                <w:color w:val="auto"/>
              </w:rPr>
            </w:pPr>
            <w:r>
              <w:rPr>
                <w:rFonts w:ascii="仿宋" w:hAnsi="仿宋" w:eastAsia="仿宋" w:cs="Arial"/>
                <w:color w:val="auto"/>
              </w:rPr>
              <w:t>1:</w:t>
            </w:r>
            <w:r>
              <w:rPr>
                <w:rFonts w:hint="eastAsia" w:ascii="仿宋" w:hAnsi="仿宋" w:eastAsia="仿宋" w:cs="Arial"/>
                <w:color w:val="auto"/>
              </w:rPr>
              <w:t>失</w:t>
            </w:r>
            <w:r>
              <w:rPr>
                <w:rFonts w:hint="eastAsia" w:ascii="仿宋" w:hAnsi="仿宋" w:eastAsia="仿宋" w:cs="宋体"/>
                <w:color w:val="auto"/>
              </w:rPr>
              <w:t>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ascii="仿宋" w:hAnsi="仿宋" w:eastAsia="仿宋" w:cs="Arial"/>
                <w:color w:val="auto"/>
              </w:rPr>
              <w:t>Success</w:t>
            </w:r>
          </w:p>
        </w:tc>
        <w:tc>
          <w:tcPr>
            <w:tcW w:w="2122" w:type="dxa"/>
          </w:tcPr>
          <w:p>
            <w:pPr>
              <w:rPr>
                <w:rFonts w:ascii="仿宋" w:hAnsi="仿宋" w:eastAsia="仿宋" w:cs="Arial"/>
                <w:color w:val="auto"/>
              </w:rPr>
            </w:pPr>
            <w:r>
              <w:rPr>
                <w:rFonts w:ascii="仿宋" w:hAnsi="仿宋" w:eastAsia="仿宋" w:cs="Arial"/>
                <w:color w:val="auto"/>
              </w:rPr>
              <w:t>Boolean</w:t>
            </w:r>
          </w:p>
        </w:tc>
        <w:tc>
          <w:tcPr>
            <w:tcW w:w="4121" w:type="dxa"/>
          </w:tcPr>
          <w:p>
            <w:pPr>
              <w:rPr>
                <w:rFonts w:ascii="仿宋" w:hAnsi="仿宋" w:eastAsia="仿宋" w:cs="Arial"/>
                <w:color w:val="auto"/>
              </w:rPr>
            </w:pPr>
            <w:r>
              <w:rPr>
                <w:rFonts w:ascii="仿宋" w:hAnsi="仿宋" w:eastAsia="仿宋" w:cs="Arial"/>
                <w:color w:val="auto"/>
              </w:rPr>
              <w:t>True:</w:t>
            </w:r>
            <w:r>
              <w:rPr>
                <w:rFonts w:hint="eastAsia" w:ascii="仿宋" w:hAnsi="仿宋" w:eastAsia="仿宋" w:cs="Arial"/>
                <w:color w:val="auto"/>
              </w:rPr>
              <w:t>成功，</w:t>
            </w:r>
            <w:r>
              <w:rPr>
                <w:rFonts w:ascii="仿宋" w:hAnsi="仿宋" w:eastAsia="仿宋" w:cs="Arial"/>
                <w:color w:val="auto"/>
              </w:rPr>
              <w:t>false</w:t>
            </w:r>
            <w:r>
              <w:rPr>
                <w:rFonts w:hint="eastAsia" w:ascii="仿宋" w:hAnsi="仿宋" w:eastAsia="仿宋" w:cs="Arial"/>
                <w:color w:val="auto"/>
              </w:rPr>
              <w:t>：失</w:t>
            </w:r>
            <w:r>
              <w:rPr>
                <w:rFonts w:hint="eastAsia" w:ascii="仿宋" w:hAnsi="仿宋" w:eastAsia="仿宋" w:cs="宋体"/>
                <w:color w:val="auto"/>
              </w:rPr>
              <w:t>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9" w:type="dxa"/>
          </w:tcPr>
          <w:p>
            <w:pPr>
              <w:rPr>
                <w:rFonts w:ascii="仿宋" w:hAnsi="仿宋" w:eastAsia="仿宋" w:cs="Arial"/>
                <w:color w:val="auto"/>
              </w:rPr>
            </w:pPr>
            <w:r>
              <w:rPr>
                <w:rFonts w:ascii="仿宋" w:hAnsi="仿宋" w:eastAsia="仿宋" w:cs="Arial"/>
                <w:color w:val="auto"/>
              </w:rPr>
              <w:t>Message</w:t>
            </w:r>
          </w:p>
        </w:tc>
        <w:tc>
          <w:tcPr>
            <w:tcW w:w="2122" w:type="dxa"/>
          </w:tcPr>
          <w:p>
            <w:pPr>
              <w:rPr>
                <w:rFonts w:ascii="仿宋" w:hAnsi="仿宋" w:eastAsia="仿宋" w:cs="Arial"/>
                <w:color w:val="auto"/>
              </w:rPr>
            </w:pPr>
            <w:r>
              <w:rPr>
                <w:rFonts w:ascii="仿宋" w:hAnsi="仿宋" w:eastAsia="仿宋" w:cs="Arial"/>
                <w:color w:val="auto"/>
              </w:rPr>
              <w:t>String</w:t>
            </w:r>
          </w:p>
        </w:tc>
        <w:tc>
          <w:tcPr>
            <w:tcW w:w="4121" w:type="dxa"/>
          </w:tcPr>
          <w:p>
            <w:pPr>
              <w:rPr>
                <w:rFonts w:ascii="仿宋" w:hAnsi="仿宋" w:eastAsia="仿宋" w:cs="Arial"/>
                <w:color w:val="auto"/>
              </w:rPr>
            </w:pPr>
            <w:r>
              <w:rPr>
                <w:rFonts w:hint="eastAsia" w:ascii="仿宋" w:hAnsi="仿宋" w:eastAsia="仿宋" w:cs="Arial"/>
                <w:color w:val="auto"/>
              </w:rPr>
              <w:t>当</w:t>
            </w:r>
            <w:r>
              <w:rPr>
                <w:rFonts w:ascii="仿宋" w:hAnsi="仿宋" w:eastAsia="仿宋" w:cs="Arial"/>
                <w:color w:val="auto"/>
              </w:rPr>
              <w:t>code</w:t>
            </w:r>
            <w:r>
              <w:rPr>
                <w:rFonts w:hint="eastAsia" w:ascii="仿宋" w:hAnsi="仿宋" w:eastAsia="仿宋" w:cs="宋体"/>
                <w:color w:val="auto"/>
              </w:rPr>
              <w:t>为</w:t>
            </w:r>
            <w:r>
              <w:rPr>
                <w:rFonts w:ascii="仿宋" w:hAnsi="仿宋" w:eastAsia="仿宋" w:cs="Arial"/>
                <w:color w:val="auto"/>
              </w:rPr>
              <w:t>1</w:t>
            </w:r>
            <w:r>
              <w:rPr>
                <w:rFonts w:hint="eastAsia" w:ascii="仿宋" w:hAnsi="仿宋" w:eastAsia="仿宋" w:cs="宋体"/>
                <w:color w:val="auto"/>
              </w:rPr>
              <w:t>显</w:t>
            </w:r>
            <w:r>
              <w:rPr>
                <w:rFonts w:hint="eastAsia" w:ascii="仿宋" w:hAnsi="仿宋" w:eastAsia="仿宋" w:cs="Arial"/>
                <w:color w:val="auto"/>
              </w:rPr>
              <w:t>示失</w:t>
            </w:r>
            <w:r>
              <w:rPr>
                <w:rFonts w:hint="eastAsia" w:ascii="仿宋" w:hAnsi="仿宋" w:eastAsia="仿宋" w:cs="宋体"/>
                <w:color w:val="auto"/>
              </w:rPr>
              <w:t>败</w:t>
            </w:r>
            <w:r>
              <w:rPr>
                <w:rFonts w:hint="eastAsia" w:ascii="仿宋" w:hAnsi="仿宋" w:eastAsia="仿宋" w:cs="Arial"/>
                <w:color w:val="auto"/>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tcPr>
          <w:p>
            <w:pPr>
              <w:rPr>
                <w:rFonts w:ascii="仿宋" w:hAnsi="仿宋" w:eastAsia="仿宋" w:cs="Arial"/>
                <w:color w:val="auto"/>
              </w:rPr>
            </w:pPr>
            <w:r>
              <w:rPr>
                <w:rFonts w:ascii="仿宋" w:hAnsi="仿宋" w:eastAsia="仿宋" w:cs="Arial"/>
                <w:color w:val="auto"/>
              </w:rPr>
              <w:t>Data</w:t>
            </w:r>
          </w:p>
        </w:tc>
        <w:tc>
          <w:tcPr>
            <w:tcW w:w="2122" w:type="dxa"/>
          </w:tcPr>
          <w:p>
            <w:pPr>
              <w:rPr>
                <w:rFonts w:ascii="仿宋" w:hAnsi="仿宋" w:eastAsia="仿宋" w:cs="Arial"/>
                <w:color w:val="auto"/>
              </w:rPr>
            </w:pPr>
            <w:r>
              <w:rPr>
                <w:rFonts w:ascii="仿宋" w:hAnsi="仿宋" w:eastAsia="仿宋" w:cs="Arial"/>
                <w:color w:val="auto"/>
              </w:rPr>
              <w:t>Object</w:t>
            </w:r>
          </w:p>
        </w:tc>
        <w:tc>
          <w:tcPr>
            <w:tcW w:w="4121" w:type="dxa"/>
          </w:tcPr>
          <w:p>
            <w:pPr>
              <w:rPr>
                <w:rFonts w:ascii="仿宋" w:hAnsi="仿宋" w:eastAsia="仿宋" w:cs="Arial"/>
                <w:color w:val="auto"/>
              </w:rPr>
            </w:pPr>
            <w:r>
              <w:rPr>
                <w:rFonts w:hint="eastAsia" w:ascii="仿宋" w:hAnsi="仿宋" w:eastAsia="仿宋" w:cs="Arial"/>
                <w:color w:val="auto"/>
              </w:rPr>
              <w:t>返回数据</w:t>
            </w:r>
          </w:p>
        </w:tc>
      </w:tr>
    </w:tbl>
    <w:p>
      <w:pPr>
        <w:spacing w:line="360" w:lineRule="auto"/>
        <w:rPr>
          <w:rFonts w:ascii="仿宋" w:hAnsi="仿宋" w:eastAsia="仿宋"/>
          <w:b/>
          <w:color w:val="auto"/>
        </w:rPr>
      </w:pPr>
    </w:p>
    <w:p>
      <w:pPr>
        <w:spacing w:line="360" w:lineRule="auto"/>
        <w:rPr>
          <w:rFonts w:ascii="仿宋" w:hAnsi="仿宋" w:eastAsia="仿宋"/>
          <w:b/>
          <w:color w:val="auto"/>
        </w:rPr>
      </w:pPr>
      <w:r>
        <w:rPr>
          <w:rFonts w:ascii="仿宋" w:hAnsi="仿宋" w:eastAsia="仿宋"/>
          <w:b/>
          <w:color w:val="auto"/>
        </w:rPr>
        <w:t>1.4.</w:t>
      </w:r>
      <w:r>
        <w:rPr>
          <w:rFonts w:hint="eastAsia" w:ascii="仿宋" w:hAnsi="仿宋" w:eastAsia="仿宋" w:cs="宋体"/>
          <w:b/>
          <w:color w:val="auto"/>
        </w:rPr>
        <w:t>其它约定</w:t>
      </w:r>
    </w:p>
    <w:p>
      <w:pPr>
        <w:spacing w:line="360" w:lineRule="auto"/>
        <w:ind w:firstLine="315" w:firstLineChars="150"/>
        <w:rPr>
          <w:rFonts w:ascii="仿宋" w:hAnsi="仿宋" w:eastAsia="仿宋"/>
          <w:color w:val="auto"/>
        </w:rPr>
      </w:pPr>
      <w:r>
        <w:rPr>
          <w:rFonts w:hint="eastAsia" w:ascii="仿宋" w:hAnsi="仿宋" w:eastAsia="仿宋" w:cs="宋体"/>
          <w:color w:val="auto"/>
        </w:rPr>
        <w:t>第三方接入在通过审核后将会获得一个</w:t>
      </w:r>
      <w:r>
        <w:rPr>
          <w:rFonts w:ascii="仿宋" w:hAnsi="仿宋" w:eastAsia="仿宋"/>
          <w:color w:val="auto"/>
        </w:rPr>
        <w:t>appid</w:t>
      </w:r>
      <w:r>
        <w:rPr>
          <w:rFonts w:hint="eastAsia" w:ascii="仿宋" w:hAnsi="仿宋" w:eastAsia="仿宋" w:cs="宋体"/>
          <w:color w:val="auto"/>
        </w:rPr>
        <w:t>和</w:t>
      </w:r>
      <w:r>
        <w:rPr>
          <w:rFonts w:ascii="仿宋" w:hAnsi="仿宋" w:eastAsia="仿宋"/>
          <w:color w:val="auto"/>
        </w:rPr>
        <w:t>secret</w:t>
      </w:r>
      <w:r>
        <w:rPr>
          <w:rFonts w:hint="eastAsia" w:ascii="仿宋" w:hAnsi="仿宋" w:eastAsia="仿宋" w:cs="宋体"/>
          <w:color w:val="auto"/>
        </w:rPr>
        <w:t>参数，做为访问接口的凭据；</w:t>
      </w:r>
    </w:p>
    <w:p>
      <w:pPr>
        <w:ind w:firstLine="315" w:firstLineChars="150"/>
        <w:rPr>
          <w:rFonts w:ascii="仿宋" w:hAnsi="仿宋" w:eastAsia="仿宋"/>
          <w:color w:val="auto"/>
        </w:rPr>
      </w:pPr>
      <w:r>
        <w:rPr>
          <w:rFonts w:hint="eastAsia" w:ascii="仿宋" w:hAnsi="仿宋" w:eastAsia="仿宋" w:cs="宋体"/>
          <w:color w:val="auto"/>
        </w:rPr>
        <w:t>第三方设备的编号由厂商自行保证本系统内唯一性；设备编号由字母</w:t>
      </w:r>
      <w:r>
        <w:rPr>
          <w:rFonts w:ascii="仿宋" w:hAnsi="仿宋" w:eastAsia="仿宋"/>
          <w:color w:val="auto"/>
        </w:rPr>
        <w:t>+</w:t>
      </w:r>
      <w:r>
        <w:rPr>
          <w:rFonts w:hint="eastAsia" w:ascii="仿宋" w:hAnsi="仿宋" w:eastAsia="仿宋" w:cs="宋体"/>
          <w:color w:val="auto"/>
        </w:rPr>
        <w:t>数字的组合，不能出现特殊符号。</w:t>
      </w:r>
    </w:p>
    <w:p>
      <w:pPr>
        <w:pStyle w:val="3"/>
        <w:rPr>
          <w:rFonts w:ascii="仿宋" w:hAnsi="仿宋" w:eastAsia="仿宋" w:cs="??"/>
          <w:color w:val="auto"/>
          <w:sz w:val="28"/>
          <w:szCs w:val="28"/>
        </w:rPr>
      </w:pPr>
      <w:r>
        <w:rPr>
          <w:rFonts w:hint="eastAsia" w:ascii="仿宋" w:hAnsi="仿宋" w:eastAsia="仿宋" w:cs="??"/>
          <w:color w:val="auto"/>
          <w:sz w:val="28"/>
          <w:szCs w:val="28"/>
        </w:rPr>
        <w:t>二、上</w:t>
      </w:r>
      <w:r>
        <w:rPr>
          <w:rFonts w:hint="eastAsia" w:ascii="仿宋" w:hAnsi="仿宋" w:eastAsia="仿宋" w:cs="宋体"/>
          <w:color w:val="auto"/>
          <w:sz w:val="28"/>
          <w:szCs w:val="28"/>
        </w:rPr>
        <w:t>传</w:t>
      </w:r>
      <w:r>
        <w:rPr>
          <w:rFonts w:hint="eastAsia" w:ascii="仿宋" w:hAnsi="仿宋" w:eastAsia="仿宋" w:cs="??"/>
          <w:color w:val="auto"/>
          <w:sz w:val="28"/>
          <w:szCs w:val="28"/>
        </w:rPr>
        <w:t>数据定</w:t>
      </w:r>
      <w:r>
        <w:rPr>
          <w:rFonts w:hint="eastAsia" w:ascii="仿宋" w:hAnsi="仿宋" w:eastAsia="仿宋" w:cs="宋体"/>
          <w:color w:val="auto"/>
          <w:sz w:val="28"/>
          <w:szCs w:val="28"/>
        </w:rPr>
        <w:t>义</w:t>
      </w:r>
      <w:r>
        <w:rPr>
          <w:rFonts w:hint="eastAsia" w:ascii="仿宋" w:hAnsi="仿宋" w:eastAsia="仿宋" w:cs="??"/>
          <w:color w:val="auto"/>
          <w:sz w:val="28"/>
          <w:szCs w:val="28"/>
        </w:rPr>
        <w:t>：</w:t>
      </w:r>
    </w:p>
    <w:p>
      <w:pPr>
        <w:spacing w:line="360" w:lineRule="auto"/>
        <w:rPr>
          <w:rFonts w:ascii="仿宋" w:hAnsi="仿宋" w:eastAsia="仿宋"/>
          <w:b/>
          <w:color w:val="auto"/>
        </w:rPr>
      </w:pPr>
      <w:r>
        <w:rPr>
          <w:rFonts w:ascii="仿宋" w:hAnsi="仿宋" w:eastAsia="仿宋"/>
          <w:b/>
          <w:color w:val="auto"/>
        </w:rPr>
        <w:t>2.1</w:t>
      </w:r>
      <w:r>
        <w:rPr>
          <w:rFonts w:hint="eastAsia" w:ascii="仿宋" w:hAnsi="仿宋" w:eastAsia="仿宋" w:cs="宋体"/>
          <w:b/>
          <w:color w:val="auto"/>
        </w:rPr>
        <w:t>、升降机实时工况数据上传</w:t>
      </w:r>
    </w:p>
    <w:p>
      <w:pPr>
        <w:spacing w:line="360" w:lineRule="auto"/>
        <w:rPr>
          <w:rFonts w:ascii="仿宋" w:hAnsi="仿宋" w:eastAsia="仿宋"/>
          <w:color w:val="auto"/>
        </w:rPr>
      </w:pPr>
      <w:r>
        <w:rPr>
          <w:rFonts w:hint="eastAsia" w:ascii="仿宋" w:hAnsi="仿宋" w:eastAsia="仿宋" w:cs="宋体"/>
          <w:color w:val="auto"/>
        </w:rPr>
        <w:t>时间频度：</w:t>
      </w:r>
      <w:r>
        <w:rPr>
          <w:rFonts w:ascii="仿宋" w:hAnsi="仿宋" w:eastAsia="仿宋"/>
          <w:color w:val="auto"/>
        </w:rPr>
        <w:t>30</w:t>
      </w:r>
      <w:r>
        <w:rPr>
          <w:rFonts w:hint="eastAsia" w:ascii="仿宋" w:hAnsi="仿宋" w:eastAsia="仿宋" w:cs="宋体"/>
          <w:color w:val="auto"/>
        </w:rPr>
        <w:t>秒，接口调用超过指定频率将被暂停调用；</w:t>
      </w:r>
    </w:p>
    <w:p>
      <w:pPr>
        <w:spacing w:line="360" w:lineRule="auto"/>
        <w:rPr>
          <w:rFonts w:ascii="仿宋" w:hAnsi="仿宋" w:eastAsia="仿宋"/>
          <w:color w:val="auto"/>
        </w:rPr>
      </w:pPr>
      <w:r>
        <w:rPr>
          <w:rFonts w:ascii="仿宋" w:hAnsi="仿宋" w:eastAsia="仿宋"/>
          <w:color w:val="auto"/>
        </w:rPr>
        <w:t>Path: /qzjx/api/Lifter/RealData</w:t>
      </w:r>
    </w:p>
    <w:p>
      <w:pPr>
        <w:spacing w:line="360" w:lineRule="auto"/>
        <w:rPr>
          <w:rFonts w:ascii="仿宋" w:hAnsi="仿宋" w:eastAsia="仿宋"/>
          <w:color w:val="auto"/>
        </w:rPr>
      </w:pPr>
      <w:r>
        <w:rPr>
          <w:rFonts w:hint="eastAsia" w:ascii="仿宋" w:hAnsi="仿宋" w:eastAsia="仿宋" w:cs="宋体"/>
          <w:color w:val="auto"/>
        </w:rPr>
        <w:t>数据结构定义：</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1"/>
        <w:gridCol w:w="1265"/>
        <w:gridCol w:w="5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b/>
                <w:color w:val="auto"/>
              </w:rPr>
            </w:pPr>
            <w:r>
              <w:rPr>
                <w:rFonts w:hint="eastAsia" w:ascii="仿宋" w:hAnsi="仿宋" w:eastAsia="仿宋" w:cs="宋体"/>
                <w:b/>
                <w:color w:val="auto"/>
              </w:rPr>
              <w:t>字段名</w:t>
            </w:r>
          </w:p>
        </w:tc>
        <w:tc>
          <w:tcPr>
            <w:tcW w:w="1265" w:type="dxa"/>
          </w:tcPr>
          <w:p>
            <w:pPr>
              <w:spacing w:line="360" w:lineRule="auto"/>
              <w:rPr>
                <w:rFonts w:ascii="仿宋" w:hAnsi="仿宋" w:eastAsia="仿宋"/>
                <w:b/>
                <w:color w:val="auto"/>
              </w:rPr>
            </w:pPr>
            <w:r>
              <w:rPr>
                <w:rFonts w:hint="eastAsia" w:ascii="仿宋" w:hAnsi="仿宋" w:eastAsia="仿宋" w:cs="宋体"/>
                <w:b/>
                <w:color w:val="auto"/>
              </w:rPr>
              <w:t>类型</w:t>
            </w:r>
          </w:p>
        </w:tc>
        <w:tc>
          <w:tcPr>
            <w:tcW w:w="5612" w:type="dxa"/>
          </w:tcPr>
          <w:p>
            <w:pPr>
              <w:spacing w:line="360" w:lineRule="auto"/>
              <w:rPr>
                <w:rFonts w:ascii="仿宋" w:hAnsi="仿宋" w:eastAsia="仿宋"/>
                <w:b/>
                <w:color w:val="auto"/>
              </w:rPr>
            </w:pPr>
            <w:r>
              <w:rPr>
                <w:rFonts w:hint="eastAsia" w:ascii="仿宋" w:hAnsi="仿宋" w:eastAsia="仿宋" w:cs="宋体"/>
                <w:b/>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Deviceid</w:t>
            </w:r>
          </w:p>
        </w:tc>
        <w:tc>
          <w:tcPr>
            <w:tcW w:w="1265" w:type="dxa"/>
          </w:tcPr>
          <w:p>
            <w:pPr>
              <w:spacing w:line="360" w:lineRule="auto"/>
              <w:rPr>
                <w:rFonts w:ascii="仿宋" w:hAnsi="仿宋" w:eastAsia="仿宋"/>
                <w:color w:val="auto"/>
              </w:rPr>
            </w:pPr>
            <w:r>
              <w:rPr>
                <w:rFonts w:ascii="仿宋" w:hAnsi="仿宋" w:eastAsia="仿宋"/>
                <w:color w:val="auto"/>
              </w:rPr>
              <w:t>String</w:t>
            </w:r>
          </w:p>
        </w:tc>
        <w:tc>
          <w:tcPr>
            <w:tcW w:w="5612" w:type="dxa"/>
          </w:tcPr>
          <w:p>
            <w:pPr>
              <w:spacing w:line="360" w:lineRule="auto"/>
              <w:rPr>
                <w:rFonts w:ascii="仿宋" w:hAnsi="仿宋" w:eastAsia="仿宋"/>
                <w:color w:val="auto"/>
              </w:rPr>
            </w:pPr>
            <w:r>
              <w:rPr>
                <w:rFonts w:hint="eastAsia" w:ascii="仿宋" w:hAnsi="仿宋" w:eastAsia="仿宋" w:cs="宋体"/>
                <w:color w:val="auto"/>
              </w:rPr>
              <w:t>设备</w:t>
            </w:r>
            <w:r>
              <w:rPr>
                <w:rFonts w:ascii="仿宋" w:hAnsi="仿宋" w:eastAsia="仿宋"/>
                <w:color w:val="auto"/>
              </w:rPr>
              <w:t xml:space="preserve"> ID</w:t>
            </w:r>
            <w:r>
              <w:rPr>
                <w:rFonts w:hint="eastAsia" w:ascii="仿宋" w:hAnsi="仿宋" w:eastAsia="仿宋" w:cs="宋体"/>
                <w:color w:val="auto"/>
              </w:rPr>
              <w:t>（数字字母组合，保证唯一）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DataTime</w:t>
            </w:r>
          </w:p>
        </w:tc>
        <w:tc>
          <w:tcPr>
            <w:tcW w:w="1265" w:type="dxa"/>
          </w:tcPr>
          <w:p>
            <w:pPr>
              <w:spacing w:line="360" w:lineRule="auto"/>
              <w:rPr>
                <w:rFonts w:ascii="仿宋" w:hAnsi="仿宋" w:eastAsia="仿宋"/>
                <w:color w:val="auto"/>
              </w:rPr>
            </w:pPr>
            <w:r>
              <w:rPr>
                <w:rFonts w:ascii="仿宋" w:hAnsi="仿宋" w:eastAsia="仿宋"/>
                <w:color w:val="auto"/>
              </w:rPr>
              <w:t>String</w:t>
            </w:r>
          </w:p>
        </w:tc>
        <w:tc>
          <w:tcPr>
            <w:tcW w:w="5612" w:type="dxa"/>
          </w:tcPr>
          <w:p>
            <w:pPr>
              <w:spacing w:line="360" w:lineRule="auto"/>
              <w:rPr>
                <w:rFonts w:ascii="仿宋" w:hAnsi="仿宋" w:eastAsia="仿宋"/>
                <w:color w:val="auto"/>
              </w:rPr>
            </w:pPr>
            <w:r>
              <w:rPr>
                <w:rFonts w:hint="eastAsia" w:ascii="仿宋" w:hAnsi="仿宋" w:eastAsia="仿宋" w:cs="宋体"/>
                <w:color w:val="auto"/>
              </w:rPr>
              <w:t>数据时间，格式：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Weight</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实时起重量（千克</w:t>
            </w:r>
            <w:r>
              <w:rPr>
                <w:rFonts w:ascii="仿宋" w:hAnsi="仿宋" w:eastAsia="仿宋"/>
                <w:color w:val="auto"/>
              </w:rPr>
              <w:t>KG</w:t>
            </w:r>
            <w:r>
              <w:rPr>
                <w:rFonts w:hint="eastAsia" w:ascii="仿宋" w:hAnsi="仿宋" w:eastAsia="仿宋"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WeightPercent</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重量百分比</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PeopleCount</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Height</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实时高度</w:t>
            </w:r>
            <w:r>
              <w:rPr>
                <w:rFonts w:ascii="仿宋" w:hAnsi="仿宋" w:eastAsia="仿宋"/>
                <w:color w:val="auto"/>
              </w:rPr>
              <w:t>(</w:t>
            </w:r>
            <w:r>
              <w:rPr>
                <w:rFonts w:hint="eastAsia" w:ascii="仿宋" w:hAnsi="仿宋" w:eastAsia="仿宋" w:cs="宋体"/>
                <w:color w:val="auto"/>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HeightPercent</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高度百分比</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Speed</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Sdirection</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运行方向，方向</w:t>
            </w:r>
            <w:r>
              <w:rPr>
                <w:rFonts w:ascii="仿宋" w:hAnsi="仿宋" w:eastAsia="仿宋"/>
                <w:color w:val="auto"/>
              </w:rPr>
              <w:t xml:space="preserve">: 0 </w:t>
            </w:r>
            <w:r>
              <w:rPr>
                <w:rFonts w:hint="eastAsia" w:ascii="仿宋" w:hAnsi="仿宋" w:eastAsia="仿宋" w:cs="宋体"/>
                <w:color w:val="auto"/>
              </w:rPr>
              <w:t>停止，</w:t>
            </w:r>
            <w:r>
              <w:rPr>
                <w:rFonts w:ascii="仿宋" w:hAnsi="仿宋" w:eastAsia="仿宋"/>
                <w:color w:val="auto"/>
              </w:rPr>
              <w:t xml:space="preserve">1 </w:t>
            </w:r>
            <w:r>
              <w:rPr>
                <w:rFonts w:hint="eastAsia" w:ascii="仿宋" w:hAnsi="仿宋" w:eastAsia="仿宋" w:cs="宋体"/>
                <w:color w:val="auto"/>
              </w:rPr>
              <w:t>上下</w:t>
            </w:r>
            <w:r>
              <w:rPr>
                <w:rFonts w:ascii="仿宋" w:hAnsi="仿宋" w:eastAsia="仿宋"/>
                <w:color w:val="auto"/>
              </w:rPr>
              <w:t xml:space="preserve"> 2 </w:t>
            </w:r>
            <w:r>
              <w:rPr>
                <w:rFonts w:hint="eastAsia" w:ascii="仿宋" w:hAnsi="仿宋" w:eastAsia="仿宋" w:cs="宋体"/>
                <w:color w:val="auto"/>
              </w:rPr>
              <w:t>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Oblique1</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实时倾斜度</w:t>
            </w:r>
            <w:r>
              <w:rPr>
                <w:rFonts w:ascii="仿宋" w:hAnsi="仿宋" w:eastAsia="仿宋"/>
                <w:color w:va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ObliquePercent1</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倾斜百分比</w:t>
            </w:r>
            <w:r>
              <w:rPr>
                <w:rFonts w:ascii="仿宋" w:hAnsi="仿宋" w:eastAsia="仿宋"/>
                <w:color w:va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Oblique2</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实时倾斜度</w:t>
            </w:r>
            <w:r>
              <w:rPr>
                <w:rFonts w:ascii="仿宋" w:hAnsi="仿宋" w:eastAsia="仿宋"/>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ObliquePercent2</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倾斜百分比</w:t>
            </w:r>
            <w:r>
              <w:rPr>
                <w:rFonts w:ascii="仿宋" w:hAnsi="仿宋" w:eastAsia="仿宋"/>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DriverAuth</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ascii="仿宋" w:hAnsi="仿宋" w:eastAsia="仿宋"/>
                <w:color w:val="auto"/>
              </w:rPr>
              <w:t>0/</w:t>
            </w:r>
            <w:r>
              <w:rPr>
                <w:rFonts w:hint="eastAsia" w:ascii="仿宋" w:hAnsi="仿宋" w:eastAsia="仿宋" w:cs="宋体"/>
                <w:color w:val="auto"/>
              </w:rPr>
              <w:t>非</w:t>
            </w:r>
            <w:r>
              <w:rPr>
                <w:rFonts w:ascii="仿宋" w:hAnsi="仿宋" w:eastAsia="仿宋"/>
                <w:color w:val="auto"/>
              </w:rPr>
              <w:t>0</w:t>
            </w:r>
            <w:r>
              <w:rPr>
                <w:rFonts w:hint="eastAsia" w:ascii="仿宋" w:hAnsi="仿宋" w:eastAsia="仿宋" w:cs="宋体"/>
                <w:color w:val="auto"/>
              </w:rPr>
              <w:t>，</w:t>
            </w:r>
            <w:r>
              <w:rPr>
                <w:rFonts w:ascii="仿宋" w:hAnsi="仿宋" w:eastAsia="仿宋"/>
                <w:color w:val="auto"/>
              </w:rPr>
              <w:t>0-</w:t>
            </w:r>
            <w:r>
              <w:rPr>
                <w:rFonts w:hint="eastAsia" w:ascii="仿宋" w:hAnsi="仿宋" w:eastAsia="仿宋" w:cs="宋体"/>
                <w:color w:val="auto"/>
              </w:rPr>
              <w:t>未认证，</w:t>
            </w:r>
            <w:r>
              <w:rPr>
                <w:rFonts w:ascii="仿宋" w:hAnsi="仿宋" w:eastAsia="仿宋"/>
                <w:color w:val="auto"/>
              </w:rPr>
              <w:t>1-</w:t>
            </w:r>
            <w:r>
              <w:rPr>
                <w:rFonts w:hint="eastAsia" w:ascii="仿宋" w:hAnsi="仿宋" w:eastAsia="仿宋" w:cs="宋体"/>
                <w:color w:val="auto"/>
              </w:rPr>
              <w:t>人脸，</w:t>
            </w:r>
            <w:r>
              <w:rPr>
                <w:rFonts w:ascii="仿宋" w:hAnsi="仿宋" w:eastAsia="仿宋"/>
                <w:color w:val="auto"/>
              </w:rPr>
              <w:t>2-</w:t>
            </w:r>
            <w:r>
              <w:rPr>
                <w:rFonts w:hint="eastAsia" w:ascii="仿宋" w:hAnsi="仿宋" w:eastAsia="仿宋" w:cs="宋体"/>
                <w:color w:val="auto"/>
              </w:rPr>
              <w:t>指纹，</w:t>
            </w:r>
            <w:r>
              <w:rPr>
                <w:rFonts w:ascii="仿宋" w:hAnsi="仿宋" w:eastAsia="仿宋"/>
                <w:color w:val="auto"/>
              </w:rPr>
              <w:t>3-</w:t>
            </w:r>
            <w:r>
              <w:rPr>
                <w:rFonts w:hint="eastAsia" w:ascii="仿宋" w:hAnsi="仿宋" w:eastAsia="仿宋" w:cs="宋体"/>
                <w:color w:val="auto"/>
              </w:rPr>
              <w:t>刷卡，</w:t>
            </w:r>
            <w:r>
              <w:rPr>
                <w:rFonts w:ascii="仿宋" w:hAnsi="仿宋" w:eastAsia="仿宋"/>
                <w:color w:val="auto"/>
              </w:rPr>
              <w:t>4-</w:t>
            </w:r>
            <w:r>
              <w:rPr>
                <w:rFonts w:hint="eastAsia" w:ascii="仿宋" w:hAnsi="仿宋" w:eastAsia="仿宋" w:cs="宋体"/>
                <w:color w:val="auto"/>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DoorLockStatus</w:t>
            </w:r>
          </w:p>
        </w:tc>
        <w:tc>
          <w:tcPr>
            <w:tcW w:w="1265" w:type="dxa"/>
          </w:tcPr>
          <w:p>
            <w:pPr>
              <w:spacing w:line="360" w:lineRule="auto"/>
              <w:rPr>
                <w:rFonts w:ascii="仿宋" w:hAnsi="仿宋" w:eastAsia="仿宋"/>
                <w:color w:val="auto"/>
              </w:rPr>
            </w:pPr>
            <w:r>
              <w:rPr>
                <w:rFonts w:ascii="仿宋" w:hAnsi="仿宋" w:eastAsia="仿宋"/>
                <w:color w:val="auto"/>
              </w:rPr>
              <w:t>String</w:t>
            </w:r>
          </w:p>
        </w:tc>
        <w:tc>
          <w:tcPr>
            <w:tcW w:w="5612" w:type="dxa"/>
          </w:tcPr>
          <w:p>
            <w:pPr>
              <w:spacing w:line="360" w:lineRule="auto"/>
              <w:rPr>
                <w:rFonts w:ascii="仿宋" w:hAnsi="仿宋" w:eastAsia="仿宋"/>
                <w:color w:val="auto"/>
              </w:rPr>
            </w:pPr>
            <w:r>
              <w:rPr>
                <w:rFonts w:ascii="仿宋" w:hAnsi="仿宋" w:eastAsia="仿宋"/>
                <w:color w:val="auto"/>
              </w:rPr>
              <w:t>8</w:t>
            </w:r>
            <w:r>
              <w:rPr>
                <w:rFonts w:hint="eastAsia" w:ascii="仿宋" w:hAnsi="仿宋" w:eastAsia="仿宋" w:cs="宋体"/>
                <w:color w:val="auto"/>
              </w:rPr>
              <w:t>位，门锁状态字节（</w:t>
            </w:r>
            <w:r>
              <w:rPr>
                <w:rFonts w:ascii="仿宋" w:hAnsi="仿宋" w:eastAsia="仿宋"/>
                <w:color w:val="auto"/>
              </w:rPr>
              <w:t xml:space="preserve">0bit </w:t>
            </w:r>
            <w:r>
              <w:rPr>
                <w:rFonts w:hint="eastAsia" w:ascii="仿宋" w:hAnsi="仿宋" w:eastAsia="仿宋" w:cs="宋体"/>
                <w:color w:val="auto"/>
              </w:rPr>
              <w:t>前门</w:t>
            </w:r>
            <w:r>
              <w:rPr>
                <w:rFonts w:ascii="仿宋" w:hAnsi="仿宋" w:eastAsia="仿宋"/>
                <w:color w:val="auto"/>
              </w:rPr>
              <w:t xml:space="preserve"> 1bit </w:t>
            </w:r>
            <w:r>
              <w:rPr>
                <w:rFonts w:hint="eastAsia" w:ascii="仿宋" w:hAnsi="仿宋" w:eastAsia="仿宋" w:cs="宋体"/>
                <w:color w:val="auto"/>
              </w:rPr>
              <w:t>后门，数值</w:t>
            </w:r>
            <w:r>
              <w:rPr>
                <w:rFonts w:ascii="仿宋" w:hAnsi="仿宋" w:eastAsia="仿宋"/>
                <w:color w:val="auto"/>
              </w:rPr>
              <w:t xml:space="preserve"> 1 </w:t>
            </w:r>
            <w:r>
              <w:rPr>
                <w:rFonts w:hint="eastAsia" w:ascii="仿宋" w:hAnsi="仿宋" w:eastAsia="仿宋" w:cs="宋体"/>
                <w:color w:val="auto"/>
              </w:rPr>
              <w:t>代表开启，</w:t>
            </w:r>
            <w:r>
              <w:rPr>
                <w:rFonts w:ascii="仿宋" w:hAnsi="仿宋" w:eastAsia="仿宋"/>
                <w:color w:val="auto"/>
              </w:rPr>
              <w:t xml:space="preserve">0 </w:t>
            </w:r>
            <w:r>
              <w:rPr>
                <w:rFonts w:hint="eastAsia" w:ascii="仿宋" w:hAnsi="仿宋" w:eastAsia="仿宋" w:cs="宋体"/>
                <w:color w:val="auto"/>
              </w:rPr>
              <w:t>带便关闭。</w:t>
            </w:r>
            <w:r>
              <w:rPr>
                <w:rFonts w:ascii="仿宋" w:hAnsi="仿宋" w:eastAsia="仿宋"/>
                <w:color w:val="auto"/>
              </w:rPr>
              <w:t xml:space="preserve">2bit </w:t>
            </w:r>
            <w:r>
              <w:rPr>
                <w:rFonts w:hint="eastAsia" w:ascii="仿宋" w:hAnsi="仿宋" w:eastAsia="仿宋" w:cs="宋体"/>
                <w:color w:val="auto"/>
              </w:rPr>
              <w:t>前门锁异常指示，</w:t>
            </w:r>
            <w:r>
              <w:rPr>
                <w:rFonts w:ascii="仿宋" w:hAnsi="仿宋" w:eastAsia="仿宋"/>
                <w:color w:val="auto"/>
              </w:rPr>
              <w:t>0</w:t>
            </w:r>
            <w:r>
              <w:rPr>
                <w:rFonts w:hint="eastAsia" w:ascii="仿宋" w:hAnsi="仿宋" w:eastAsia="仿宋" w:cs="宋体"/>
                <w:color w:val="auto"/>
              </w:rPr>
              <w:t>无异常</w:t>
            </w:r>
            <w:r>
              <w:rPr>
                <w:rFonts w:ascii="仿宋" w:hAnsi="仿宋" w:eastAsia="仿宋"/>
                <w:color w:val="auto"/>
              </w:rPr>
              <w:t xml:space="preserve">1 </w:t>
            </w:r>
            <w:r>
              <w:rPr>
                <w:rFonts w:hint="eastAsia" w:ascii="仿宋" w:hAnsi="仿宋" w:eastAsia="仿宋" w:cs="宋体"/>
                <w:color w:val="auto"/>
              </w:rPr>
              <w:t>有异常。</w:t>
            </w:r>
            <w:r>
              <w:rPr>
                <w:rFonts w:ascii="仿宋" w:hAnsi="仿宋" w:eastAsia="仿宋"/>
                <w:color w:val="auto"/>
              </w:rPr>
              <w:t xml:space="preserve"> 3bit </w:t>
            </w:r>
            <w:r>
              <w:rPr>
                <w:rFonts w:hint="eastAsia" w:ascii="仿宋" w:hAnsi="仿宋" w:eastAsia="仿宋" w:cs="宋体"/>
                <w:color w:val="auto"/>
              </w:rPr>
              <w:t>后门锁异常指示，</w:t>
            </w:r>
            <w:r>
              <w:rPr>
                <w:rFonts w:ascii="仿宋" w:hAnsi="仿宋" w:eastAsia="仿宋"/>
                <w:color w:val="auto"/>
              </w:rPr>
              <w:t>0</w:t>
            </w:r>
            <w:r>
              <w:rPr>
                <w:rFonts w:hint="eastAsia" w:ascii="仿宋" w:hAnsi="仿宋" w:eastAsia="仿宋" w:cs="宋体"/>
                <w:color w:val="auto"/>
              </w:rPr>
              <w:t>无异常</w:t>
            </w:r>
            <w:r>
              <w:rPr>
                <w:rFonts w:ascii="仿宋" w:hAnsi="仿宋" w:eastAsia="仿宋"/>
                <w:color w:val="auto"/>
              </w:rPr>
              <w:t xml:space="preserve">1 </w:t>
            </w:r>
            <w:r>
              <w:rPr>
                <w:rFonts w:hint="eastAsia" w:ascii="仿宋" w:hAnsi="仿宋" w:eastAsia="仿宋" w:cs="宋体"/>
                <w:color w:val="auto"/>
              </w:rPr>
              <w:t>有异常）</w:t>
            </w:r>
          </w:p>
          <w:p>
            <w:pPr>
              <w:spacing w:line="360" w:lineRule="auto"/>
              <w:rPr>
                <w:rFonts w:ascii="仿宋" w:hAnsi="仿宋" w:eastAsia="仿宋"/>
                <w:color w:val="auto"/>
              </w:rPr>
            </w:pPr>
            <w:r>
              <w:rPr>
                <w:rFonts w:hint="eastAsia" w:ascii="仿宋" w:hAnsi="仿宋" w:eastAsia="仿宋" w:cs="宋体"/>
                <w:color w:val="auto"/>
              </w:rPr>
              <w:t>如：</w:t>
            </w:r>
            <w:r>
              <w:rPr>
                <w:rFonts w:ascii="仿宋" w:hAnsi="仿宋" w:eastAsia="仿宋"/>
                <w:color w:val="auto"/>
              </w:rPr>
              <w:t>01010000</w:t>
            </w:r>
            <w:r>
              <w:rPr>
                <w:rFonts w:hint="eastAsia" w:ascii="仿宋" w:hAnsi="仿宋" w:eastAsia="仿宋" w:cs="宋体"/>
                <w:color w:val="auto"/>
              </w:rPr>
              <w:t>，前门关闭，后门开启，前门正常，后面异常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SystemStatus</w:t>
            </w:r>
          </w:p>
        </w:tc>
        <w:tc>
          <w:tcPr>
            <w:tcW w:w="1265" w:type="dxa"/>
          </w:tcPr>
          <w:p>
            <w:pPr>
              <w:spacing w:line="360" w:lineRule="auto"/>
              <w:rPr>
                <w:rFonts w:ascii="仿宋" w:hAnsi="仿宋" w:eastAsia="仿宋"/>
                <w:color w:val="auto"/>
              </w:rPr>
            </w:pPr>
            <w:r>
              <w:rPr>
                <w:rFonts w:ascii="仿宋" w:hAnsi="仿宋" w:eastAsia="仿宋"/>
                <w:color w:val="auto"/>
              </w:rPr>
              <w:t>String</w:t>
            </w:r>
          </w:p>
        </w:tc>
        <w:tc>
          <w:tcPr>
            <w:tcW w:w="5612" w:type="dxa"/>
          </w:tcPr>
          <w:p>
            <w:pPr>
              <w:spacing w:line="360" w:lineRule="auto"/>
              <w:rPr>
                <w:rFonts w:ascii="仿宋" w:hAnsi="仿宋" w:eastAsia="仿宋"/>
                <w:color w:val="auto"/>
              </w:rPr>
            </w:pPr>
            <w:r>
              <w:rPr>
                <w:rFonts w:ascii="仿宋" w:hAnsi="仿宋" w:eastAsia="仿宋"/>
                <w:color w:val="auto"/>
              </w:rPr>
              <w:t>8</w:t>
            </w:r>
            <w:r>
              <w:rPr>
                <w:rFonts w:hint="eastAsia" w:ascii="仿宋" w:hAnsi="仿宋" w:eastAsia="仿宋" w:cs="宋体"/>
                <w:color w:val="auto"/>
              </w:rPr>
              <w:t>位，系统状态</w:t>
            </w:r>
            <w:r>
              <w:rPr>
                <w:rFonts w:ascii="仿宋" w:hAnsi="仿宋" w:eastAsia="仿宋"/>
                <w:color w:val="auto"/>
              </w:rPr>
              <w:t>1byte</w:t>
            </w:r>
            <w:r>
              <w:rPr>
                <w:rFonts w:hint="eastAsia" w:ascii="仿宋" w:hAnsi="仿宋" w:eastAsia="仿宋" w:cs="宋体"/>
                <w:color w:val="auto"/>
              </w:rPr>
              <w:t>（</w:t>
            </w:r>
            <w:r>
              <w:rPr>
                <w:rFonts w:ascii="仿宋" w:hAnsi="仿宋" w:eastAsia="仿宋"/>
                <w:color w:val="auto"/>
              </w:rPr>
              <w:t>0bit</w:t>
            </w:r>
            <w:r>
              <w:rPr>
                <w:rFonts w:hint="eastAsia" w:ascii="仿宋" w:hAnsi="仿宋" w:eastAsia="仿宋" w:cs="宋体"/>
                <w:color w:val="auto"/>
              </w:rPr>
              <w:t>重量，</w:t>
            </w:r>
            <w:r>
              <w:rPr>
                <w:rFonts w:ascii="仿宋" w:hAnsi="仿宋" w:eastAsia="仿宋"/>
                <w:color w:val="auto"/>
              </w:rPr>
              <w:t>1bit</w:t>
            </w:r>
            <w:r>
              <w:rPr>
                <w:rFonts w:hint="eastAsia" w:ascii="仿宋" w:hAnsi="仿宋" w:eastAsia="仿宋" w:cs="宋体"/>
                <w:color w:val="auto"/>
              </w:rPr>
              <w:t>高度限位，</w:t>
            </w:r>
            <w:r>
              <w:rPr>
                <w:rFonts w:ascii="仿宋" w:hAnsi="仿宋" w:eastAsia="仿宋"/>
                <w:color w:val="auto"/>
              </w:rPr>
              <w:t xml:space="preserve">2bit </w:t>
            </w:r>
            <w:r>
              <w:rPr>
                <w:rFonts w:hint="eastAsia" w:ascii="仿宋" w:hAnsi="仿宋" w:eastAsia="仿宋" w:cs="宋体"/>
                <w:color w:val="auto"/>
              </w:rPr>
              <w:t>超速，</w:t>
            </w:r>
            <w:r>
              <w:rPr>
                <w:rFonts w:ascii="仿宋" w:hAnsi="仿宋" w:eastAsia="仿宋"/>
                <w:color w:val="auto"/>
              </w:rPr>
              <w:t xml:space="preserve">3bit </w:t>
            </w:r>
            <w:r>
              <w:rPr>
                <w:rFonts w:hint="eastAsia" w:ascii="仿宋" w:hAnsi="仿宋" w:eastAsia="仿宋" w:cs="宋体"/>
                <w:color w:val="auto"/>
              </w:rPr>
              <w:t>人数，</w:t>
            </w:r>
            <w:r>
              <w:rPr>
                <w:rFonts w:ascii="仿宋" w:hAnsi="仿宋" w:eastAsia="仿宋"/>
                <w:color w:val="auto"/>
              </w:rPr>
              <w:t xml:space="preserve">4bit </w:t>
            </w:r>
            <w:r>
              <w:rPr>
                <w:rFonts w:hint="eastAsia" w:ascii="仿宋" w:hAnsi="仿宋" w:eastAsia="仿宋" w:cs="宋体"/>
                <w:color w:val="auto"/>
              </w:rPr>
              <w:t>倾斜，数值</w:t>
            </w:r>
            <w:r>
              <w:rPr>
                <w:rFonts w:ascii="仿宋" w:hAnsi="仿宋" w:eastAsia="仿宋"/>
                <w:color w:val="auto"/>
              </w:rPr>
              <w:t xml:space="preserve"> 0 </w:t>
            </w:r>
            <w:r>
              <w:rPr>
                <w:rFonts w:hint="eastAsia" w:ascii="仿宋" w:hAnsi="仿宋" w:eastAsia="仿宋" w:cs="宋体"/>
                <w:color w:val="auto"/>
              </w:rPr>
              <w:t>代表正常，数值</w:t>
            </w:r>
            <w:r>
              <w:rPr>
                <w:rFonts w:ascii="仿宋" w:hAnsi="仿宋" w:eastAsia="仿宋"/>
                <w:color w:val="auto"/>
              </w:rPr>
              <w:t xml:space="preserve"> 1 </w:t>
            </w:r>
            <w:r>
              <w:rPr>
                <w:rFonts w:hint="eastAsia" w:ascii="仿宋" w:hAnsi="仿宋" w:eastAsia="仿宋" w:cs="宋体"/>
                <w:color w:val="auto"/>
              </w:rPr>
              <w:t>代表预警，数值</w:t>
            </w:r>
            <w:r>
              <w:rPr>
                <w:rFonts w:ascii="仿宋" w:hAnsi="仿宋" w:eastAsia="仿宋"/>
                <w:color w:val="auto"/>
              </w:rPr>
              <w:t xml:space="preserve"> 2 </w:t>
            </w:r>
            <w:r>
              <w:rPr>
                <w:rFonts w:hint="eastAsia" w:ascii="仿宋" w:hAnsi="仿宋" w:eastAsia="仿宋" w:cs="宋体"/>
                <w:color w:val="auto"/>
              </w:rPr>
              <w:t>代表报警。</w:t>
            </w:r>
            <w:r>
              <w:rPr>
                <w:rFonts w:ascii="仿宋" w:hAnsi="仿宋" w:eastAsia="仿宋"/>
                <w:color w:val="auto"/>
              </w:rPr>
              <w:t xml:space="preserve">5bit </w:t>
            </w:r>
            <w:r>
              <w:rPr>
                <w:rFonts w:hint="eastAsia" w:ascii="仿宋" w:hAnsi="仿宋" w:eastAsia="仿宋" w:cs="宋体"/>
                <w:color w:val="auto"/>
              </w:rPr>
              <w:t>前门锁状态</w:t>
            </w:r>
            <w:r>
              <w:rPr>
                <w:rFonts w:ascii="仿宋" w:hAnsi="仿宋" w:eastAsia="仿宋"/>
                <w:color w:val="auto"/>
              </w:rPr>
              <w:t xml:space="preserve"> 6bit </w:t>
            </w:r>
            <w:r>
              <w:rPr>
                <w:rFonts w:hint="eastAsia" w:ascii="仿宋" w:hAnsi="仿宋" w:eastAsia="仿宋" w:cs="宋体"/>
                <w:color w:val="auto"/>
              </w:rPr>
              <w:t>后门锁状态：数字</w:t>
            </w:r>
            <w:r>
              <w:rPr>
                <w:rFonts w:ascii="仿宋" w:hAnsi="仿宋" w:eastAsia="仿宋"/>
                <w:color w:val="auto"/>
              </w:rPr>
              <w:t xml:space="preserve"> 0 </w:t>
            </w:r>
            <w:r>
              <w:rPr>
                <w:rFonts w:hint="eastAsia" w:ascii="仿宋" w:hAnsi="仿宋" w:eastAsia="仿宋" w:cs="宋体"/>
                <w:color w:val="auto"/>
              </w:rPr>
              <w:t>正常</w:t>
            </w:r>
            <w:r>
              <w:rPr>
                <w:rFonts w:ascii="仿宋" w:hAnsi="仿宋" w:eastAsia="仿宋"/>
                <w:color w:val="auto"/>
              </w:rPr>
              <w:t>,</w:t>
            </w:r>
            <w:r>
              <w:rPr>
                <w:rFonts w:hint="eastAsia" w:ascii="仿宋" w:hAnsi="仿宋" w:eastAsia="仿宋" w:cs="宋体"/>
                <w:color w:val="auto"/>
              </w:rPr>
              <w:t>数值</w:t>
            </w:r>
            <w:r>
              <w:rPr>
                <w:rFonts w:ascii="仿宋" w:hAnsi="仿宋" w:eastAsia="仿宋"/>
                <w:color w:val="auto"/>
              </w:rPr>
              <w:t xml:space="preserve"> 1 </w:t>
            </w:r>
            <w:r>
              <w:rPr>
                <w:rFonts w:hint="eastAsia" w:ascii="仿宋" w:hAnsi="仿宋" w:eastAsia="仿宋" w:cs="宋体"/>
                <w:color w:val="auto"/>
              </w:rPr>
              <w:t>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AlarmType</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报警原因（</w:t>
            </w:r>
            <w:r>
              <w:rPr>
                <w:rFonts w:ascii="仿宋" w:hAnsi="仿宋" w:eastAsia="仿宋"/>
                <w:color w:val="auto"/>
              </w:rPr>
              <w:t xml:space="preserve">1 </w:t>
            </w:r>
            <w:r>
              <w:rPr>
                <w:rFonts w:hint="eastAsia" w:ascii="仿宋" w:hAnsi="仿宋" w:eastAsia="仿宋" w:cs="宋体"/>
                <w:color w:val="auto"/>
              </w:rPr>
              <w:t>重量</w:t>
            </w:r>
            <w:r>
              <w:rPr>
                <w:rFonts w:ascii="仿宋" w:hAnsi="仿宋" w:eastAsia="仿宋"/>
                <w:color w:val="auto"/>
              </w:rPr>
              <w:t xml:space="preserve">/2 </w:t>
            </w:r>
            <w:r>
              <w:rPr>
                <w:rFonts w:hint="eastAsia" w:ascii="仿宋" w:hAnsi="仿宋" w:eastAsia="仿宋" w:cs="宋体"/>
                <w:color w:val="auto"/>
              </w:rPr>
              <w:t>高度冲顶</w:t>
            </w:r>
            <w:r>
              <w:rPr>
                <w:rFonts w:ascii="仿宋" w:hAnsi="仿宋" w:eastAsia="仿宋"/>
                <w:color w:val="auto"/>
              </w:rPr>
              <w:t xml:space="preserve">/3 </w:t>
            </w:r>
            <w:r>
              <w:rPr>
                <w:rFonts w:hint="eastAsia" w:ascii="仿宋" w:hAnsi="仿宋" w:eastAsia="仿宋" w:cs="宋体"/>
                <w:color w:val="auto"/>
              </w:rPr>
              <w:t>速度</w:t>
            </w:r>
          </w:p>
          <w:p>
            <w:pPr>
              <w:spacing w:line="360" w:lineRule="auto"/>
              <w:rPr>
                <w:rFonts w:ascii="仿宋" w:hAnsi="仿宋" w:eastAsia="仿宋"/>
                <w:color w:val="auto"/>
              </w:rPr>
            </w:pPr>
            <w:r>
              <w:rPr>
                <w:rFonts w:ascii="仿宋" w:hAnsi="仿宋" w:eastAsia="仿宋"/>
                <w:color w:val="auto"/>
              </w:rPr>
              <w:t xml:space="preserve">/4 </w:t>
            </w:r>
            <w:r>
              <w:rPr>
                <w:rFonts w:hint="eastAsia" w:ascii="仿宋" w:hAnsi="仿宋" w:eastAsia="仿宋" w:cs="宋体"/>
                <w:color w:val="auto"/>
              </w:rPr>
              <w:t>人数</w:t>
            </w:r>
            <w:r>
              <w:rPr>
                <w:rFonts w:ascii="仿宋" w:hAnsi="仿宋" w:eastAsia="仿宋"/>
                <w:color w:val="auto"/>
              </w:rPr>
              <w:t xml:space="preserve">/5 </w:t>
            </w:r>
            <w:r>
              <w:rPr>
                <w:rFonts w:hint="eastAsia" w:ascii="仿宋" w:hAnsi="仿宋" w:eastAsia="仿宋" w:cs="宋体"/>
                <w:color w:val="auto"/>
              </w:rPr>
              <w:t>倾斜）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AlarmLevel</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报警级别（</w:t>
            </w:r>
            <w:r>
              <w:rPr>
                <w:rFonts w:ascii="仿宋" w:hAnsi="仿宋" w:eastAsia="仿宋"/>
                <w:color w:val="auto"/>
              </w:rPr>
              <w:t xml:space="preserve">0 </w:t>
            </w:r>
            <w:r>
              <w:rPr>
                <w:rFonts w:hint="eastAsia" w:ascii="仿宋" w:hAnsi="仿宋" w:eastAsia="仿宋" w:cs="宋体"/>
                <w:color w:val="auto"/>
              </w:rPr>
              <w:t>正常</w:t>
            </w:r>
            <w:r>
              <w:rPr>
                <w:rFonts w:ascii="仿宋" w:hAnsi="仿宋" w:eastAsia="仿宋"/>
                <w:color w:val="auto"/>
              </w:rPr>
              <w:t xml:space="preserve">/1 </w:t>
            </w:r>
            <w:r>
              <w:rPr>
                <w:rFonts w:hint="eastAsia" w:ascii="仿宋" w:hAnsi="仿宋" w:eastAsia="仿宋" w:cs="宋体"/>
                <w:color w:val="auto"/>
              </w:rPr>
              <w:t>预警</w:t>
            </w:r>
            <w:r>
              <w:rPr>
                <w:rFonts w:ascii="仿宋" w:hAnsi="仿宋" w:eastAsia="仿宋"/>
                <w:color w:val="auto"/>
              </w:rPr>
              <w:t xml:space="preserve">/2 </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WindSpeed</w:t>
            </w:r>
          </w:p>
        </w:tc>
        <w:tc>
          <w:tcPr>
            <w:tcW w:w="1265" w:type="dxa"/>
          </w:tcPr>
          <w:p>
            <w:pPr>
              <w:spacing w:line="360" w:lineRule="auto"/>
              <w:rPr>
                <w:rFonts w:ascii="仿宋" w:hAnsi="仿宋" w:eastAsia="仿宋"/>
                <w:color w:val="auto"/>
              </w:rPr>
            </w:pPr>
            <w:r>
              <w:rPr>
                <w:rFonts w:ascii="仿宋" w:hAnsi="仿宋" w:eastAsia="仿宋"/>
                <w:color w:val="auto"/>
              </w:rPr>
              <w:t>Double</w:t>
            </w:r>
          </w:p>
        </w:tc>
        <w:tc>
          <w:tcPr>
            <w:tcW w:w="5612" w:type="dxa"/>
          </w:tcPr>
          <w:p>
            <w:pPr>
              <w:spacing w:line="360" w:lineRule="auto"/>
              <w:rPr>
                <w:rFonts w:ascii="仿宋" w:hAnsi="仿宋" w:eastAsia="仿宋"/>
                <w:color w:val="auto"/>
              </w:rPr>
            </w:pPr>
            <w:r>
              <w:rPr>
                <w:rFonts w:hint="eastAsia" w:ascii="仿宋" w:hAnsi="仿宋" w:eastAsia="仿宋" w:cs="宋体"/>
                <w:color w:val="auto"/>
              </w:rPr>
              <w:t>实时风速</w:t>
            </w:r>
            <w:r>
              <w:rPr>
                <w:rFonts w:ascii="仿宋" w:hAnsi="仿宋" w:eastAsia="仿宋"/>
                <w:color w:val="auto"/>
              </w:rPr>
              <w:t>(</w:t>
            </w:r>
            <w:r>
              <w:rPr>
                <w:rFonts w:hint="eastAsia" w:ascii="仿宋" w:hAnsi="仿宋" w:eastAsia="仿宋" w:cs="宋体"/>
                <w:color w:val="auto"/>
              </w:rPr>
              <w:t>单位：米</w:t>
            </w:r>
            <w:r>
              <w:rPr>
                <w:rFonts w:ascii="仿宋" w:hAnsi="仿宋" w:eastAsia="仿宋"/>
                <w:color w:val="auto"/>
              </w:rPr>
              <w:t>/</w:t>
            </w:r>
            <w:r>
              <w:rPr>
                <w:rFonts w:hint="eastAsia" w:ascii="仿宋" w:hAnsi="仿宋" w:eastAsia="仿宋" w:cs="宋体"/>
                <w:color w:val="auto"/>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Floor</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当前楼层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645" w:type="dxa"/>
          </w:tcPr>
          <w:p>
            <w:pPr>
              <w:spacing w:line="360" w:lineRule="auto"/>
              <w:rPr>
                <w:rFonts w:ascii="仿宋" w:hAnsi="仿宋" w:eastAsia="仿宋"/>
                <w:color w:val="auto"/>
              </w:rPr>
            </w:pPr>
            <w:r>
              <w:rPr>
                <w:rFonts w:ascii="仿宋" w:hAnsi="仿宋" w:eastAsia="仿宋"/>
                <w:color w:val="auto"/>
              </w:rPr>
              <w:t>OverfallStatus</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防坠器状态（</w:t>
            </w:r>
            <w:r>
              <w:rPr>
                <w:rFonts w:ascii="仿宋" w:hAnsi="仿宋" w:eastAsia="仿宋"/>
                <w:color w:val="auto"/>
              </w:rPr>
              <w:t>0-</w:t>
            </w:r>
            <w:r>
              <w:rPr>
                <w:rFonts w:hint="eastAsia" w:ascii="仿宋" w:hAnsi="仿宋" w:eastAsia="仿宋" w:cs="宋体"/>
                <w:color w:val="auto"/>
              </w:rPr>
              <w:t>在位</w:t>
            </w:r>
            <w:r>
              <w:rPr>
                <w:rFonts w:ascii="仿宋" w:hAnsi="仿宋" w:eastAsia="仿宋"/>
                <w:color w:val="auto"/>
              </w:rPr>
              <w:t xml:space="preserve"> 1-</w:t>
            </w:r>
            <w:r>
              <w:rPr>
                <w:rFonts w:hint="eastAsia" w:ascii="仿宋" w:hAnsi="仿宋" w:eastAsia="仿宋" w:cs="宋体"/>
                <w:color w:val="auto"/>
              </w:rPr>
              <w:t>不在位）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45" w:type="dxa"/>
          </w:tcPr>
          <w:p>
            <w:pPr>
              <w:spacing w:line="360" w:lineRule="auto"/>
              <w:rPr>
                <w:rFonts w:ascii="仿宋" w:hAnsi="仿宋" w:eastAsia="仿宋"/>
                <w:color w:val="auto"/>
              </w:rPr>
            </w:pPr>
            <w:r>
              <w:rPr>
                <w:rFonts w:ascii="仿宋" w:hAnsi="仿宋" w:eastAsia="仿宋"/>
                <w:color w:val="auto"/>
              </w:rPr>
              <w:t>NoHelmet</w:t>
            </w:r>
          </w:p>
        </w:tc>
        <w:tc>
          <w:tcPr>
            <w:tcW w:w="1265" w:type="dxa"/>
          </w:tcPr>
          <w:p>
            <w:pPr>
              <w:spacing w:line="360" w:lineRule="auto"/>
              <w:rPr>
                <w:rFonts w:ascii="仿宋" w:hAnsi="仿宋" w:eastAsia="仿宋"/>
                <w:color w:val="auto"/>
              </w:rPr>
            </w:pPr>
            <w:r>
              <w:rPr>
                <w:rFonts w:ascii="仿宋" w:hAnsi="仿宋" w:eastAsia="仿宋"/>
                <w:color w:val="auto"/>
              </w:rPr>
              <w:t>Int</w:t>
            </w:r>
          </w:p>
        </w:tc>
        <w:tc>
          <w:tcPr>
            <w:tcW w:w="5612" w:type="dxa"/>
          </w:tcPr>
          <w:p>
            <w:pPr>
              <w:spacing w:line="360" w:lineRule="auto"/>
              <w:rPr>
                <w:rFonts w:ascii="仿宋" w:hAnsi="仿宋" w:eastAsia="仿宋"/>
                <w:color w:val="auto"/>
              </w:rPr>
            </w:pPr>
            <w:r>
              <w:rPr>
                <w:rFonts w:hint="eastAsia" w:ascii="仿宋" w:hAnsi="仿宋" w:eastAsia="仿宋" w:cs="宋体"/>
                <w:color w:val="auto"/>
              </w:rPr>
              <w:t>未带安全帽人数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0" w:type="auto"/>
          </w:tcPr>
          <w:p>
            <w:pPr>
              <w:spacing w:line="360" w:lineRule="auto"/>
              <w:rPr>
                <w:rFonts w:ascii="仿宋" w:hAnsi="仿宋" w:eastAsia="仿宋"/>
                <w:color w:val="auto"/>
              </w:rPr>
            </w:pPr>
            <w:r>
              <w:rPr>
                <w:rFonts w:ascii="仿宋" w:hAnsi="仿宋" w:eastAsia="仿宋"/>
                <w:color w:val="auto"/>
              </w:rPr>
              <w:t>Name</w:t>
            </w:r>
          </w:p>
        </w:tc>
        <w:tc>
          <w:tcPr>
            <w:tcW w:w="0" w:type="auto"/>
          </w:tcPr>
          <w:p>
            <w:pPr>
              <w:spacing w:line="360" w:lineRule="auto"/>
              <w:rPr>
                <w:rFonts w:ascii="仿宋" w:hAnsi="仿宋" w:eastAsia="仿宋"/>
                <w:color w:val="auto"/>
              </w:rPr>
            </w:pPr>
            <w:r>
              <w:rPr>
                <w:rFonts w:ascii="仿宋" w:hAnsi="仿宋" w:eastAsia="仿宋"/>
                <w:color w:val="auto"/>
              </w:rPr>
              <w:t>String</w:t>
            </w:r>
          </w:p>
        </w:tc>
        <w:tc>
          <w:tcPr>
            <w:tcW w:w="0" w:type="auto"/>
          </w:tcPr>
          <w:p>
            <w:pPr>
              <w:spacing w:line="360" w:lineRule="auto"/>
              <w:rPr>
                <w:rFonts w:ascii="仿宋" w:hAnsi="仿宋" w:eastAsia="仿宋"/>
                <w:color w:val="auto"/>
              </w:rPr>
            </w:pPr>
            <w:r>
              <w:rPr>
                <w:rFonts w:hint="eastAsia" w:ascii="仿宋" w:hAnsi="仿宋" w:eastAsia="仿宋" w:cs="宋体"/>
                <w:color w:val="auto"/>
              </w:rPr>
              <w:t>司机姓名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0" w:type="auto"/>
          </w:tcPr>
          <w:p>
            <w:pPr>
              <w:spacing w:line="360" w:lineRule="auto"/>
              <w:rPr>
                <w:rFonts w:ascii="仿宋" w:hAnsi="仿宋" w:eastAsia="仿宋"/>
                <w:color w:val="auto"/>
              </w:rPr>
            </w:pPr>
            <w:r>
              <w:rPr>
                <w:rFonts w:ascii="仿宋" w:hAnsi="仿宋" w:eastAsia="仿宋"/>
                <w:color w:val="auto"/>
              </w:rPr>
              <w:t>SpecialNo</w:t>
            </w:r>
          </w:p>
        </w:tc>
        <w:tc>
          <w:tcPr>
            <w:tcW w:w="0" w:type="auto"/>
          </w:tcPr>
          <w:p>
            <w:pPr>
              <w:spacing w:line="360" w:lineRule="auto"/>
              <w:rPr>
                <w:rFonts w:ascii="仿宋" w:hAnsi="仿宋" w:eastAsia="仿宋"/>
                <w:color w:val="auto"/>
              </w:rPr>
            </w:pPr>
            <w:r>
              <w:rPr>
                <w:rFonts w:ascii="仿宋" w:hAnsi="仿宋" w:eastAsia="仿宋"/>
                <w:color w:val="auto"/>
              </w:rPr>
              <w:t>String</w:t>
            </w:r>
          </w:p>
        </w:tc>
        <w:tc>
          <w:tcPr>
            <w:tcW w:w="0" w:type="auto"/>
          </w:tcPr>
          <w:p>
            <w:pPr>
              <w:spacing w:line="360" w:lineRule="auto"/>
              <w:rPr>
                <w:rFonts w:ascii="仿宋" w:hAnsi="仿宋" w:eastAsia="仿宋"/>
                <w:color w:val="auto"/>
              </w:rPr>
            </w:pPr>
            <w:r>
              <w:rPr>
                <w:rFonts w:hint="eastAsia" w:ascii="仿宋" w:hAnsi="仿宋" w:eastAsia="仿宋" w:cs="宋体"/>
                <w:color w:val="auto"/>
              </w:rPr>
              <w:t>特种作业证号</w:t>
            </w:r>
          </w:p>
        </w:tc>
      </w:tr>
    </w:tbl>
    <w:p>
      <w:pPr>
        <w:spacing w:line="360" w:lineRule="auto"/>
        <w:rPr>
          <w:rFonts w:ascii="仿宋" w:hAnsi="仿宋" w:eastAsia="仿宋"/>
          <w:color w:val="auto"/>
        </w:rPr>
      </w:pPr>
    </w:p>
    <w:p>
      <w:pPr>
        <w:rPr>
          <w:rFonts w:ascii="仿宋" w:hAnsi="仿宋" w:eastAsia="仿宋"/>
          <w:color w:val="auto"/>
        </w:rPr>
      </w:pPr>
      <w:r>
        <w:rPr>
          <w:rFonts w:hint="eastAsia" w:ascii="仿宋" w:hAnsi="仿宋" w:eastAsia="仿宋" w:cs="宋体"/>
          <w:color w:val="auto"/>
        </w:rPr>
        <w:t>实例：</w:t>
      </w:r>
    </w:p>
    <w:p>
      <w:pPr>
        <w:rPr>
          <w:rFonts w:ascii="仿宋" w:hAnsi="仿宋" w:eastAsia="仿宋"/>
          <w:color w:val="auto"/>
        </w:rPr>
      </w:pPr>
      <w:r>
        <w:rPr>
          <w:rFonts w:ascii="仿宋" w:hAnsi="仿宋" w:eastAsia="仿宋"/>
          <w:color w:val="auto"/>
        </w:rPr>
        <w:t>http://hnvjd.jyjzqy.com/qzjx/api/lifter/realdata</w:t>
      </w:r>
    </w:p>
    <w:p>
      <w:pPr>
        <w:rPr>
          <w:rFonts w:ascii="仿宋" w:hAnsi="仿宋" w:eastAsia="仿宋"/>
          <w:color w:val="auto"/>
        </w:rPr>
      </w:pPr>
      <w:r>
        <w:rPr>
          <w:rFonts w:ascii="仿宋" w:hAnsi="仿宋" w:eastAsia="仿宋"/>
          <w:color w:val="auto"/>
        </w:rPr>
        <w:t>Body:</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"Data":[{</w:t>
      </w:r>
    </w:p>
    <w:p>
      <w:pPr>
        <w:rPr>
          <w:rFonts w:ascii="仿宋" w:hAnsi="仿宋" w:eastAsia="仿宋"/>
          <w:color w:val="auto"/>
        </w:rPr>
      </w:pPr>
      <w:r>
        <w:rPr>
          <w:rFonts w:ascii="仿宋" w:hAnsi="仿宋" w:eastAsia="仿宋"/>
          <w:color w:val="auto"/>
        </w:rPr>
        <w:t>"Deviceid": "1234567",</w:t>
      </w:r>
    </w:p>
    <w:p>
      <w:pPr>
        <w:rPr>
          <w:rFonts w:ascii="仿宋" w:hAnsi="仿宋" w:eastAsia="仿宋"/>
          <w:color w:val="auto"/>
        </w:rPr>
      </w:pPr>
      <w:r>
        <w:rPr>
          <w:rFonts w:ascii="仿宋" w:hAnsi="仿宋" w:eastAsia="仿宋"/>
          <w:color w:val="auto"/>
        </w:rPr>
        <w:t>"DataTime": "2019-01-10 13:50:00",</w:t>
      </w:r>
    </w:p>
    <w:p>
      <w:pPr>
        <w:rPr>
          <w:rFonts w:ascii="仿宋" w:hAnsi="仿宋" w:eastAsia="仿宋"/>
          <w:color w:val="auto"/>
        </w:rPr>
      </w:pPr>
      <w:r>
        <w:rPr>
          <w:rFonts w:ascii="仿宋" w:hAnsi="仿宋" w:eastAsia="仿宋"/>
          <w:color w:val="auto"/>
        </w:rPr>
        <w:t>"Weight": 11,</w:t>
      </w:r>
    </w:p>
    <w:p>
      <w:pPr>
        <w:rPr>
          <w:rFonts w:ascii="仿宋" w:hAnsi="仿宋" w:eastAsia="仿宋"/>
          <w:color w:val="auto"/>
        </w:rPr>
      </w:pPr>
      <w:r>
        <w:rPr>
          <w:rFonts w:ascii="仿宋" w:hAnsi="仿宋" w:eastAsia="仿宋"/>
          <w:color w:val="auto"/>
        </w:rPr>
        <w:t>"WeightPercent": 3,</w:t>
      </w:r>
    </w:p>
    <w:p>
      <w:pPr>
        <w:rPr>
          <w:rFonts w:ascii="仿宋" w:hAnsi="仿宋" w:eastAsia="仿宋"/>
          <w:color w:val="auto"/>
        </w:rPr>
      </w:pPr>
      <w:r>
        <w:rPr>
          <w:rFonts w:ascii="仿宋" w:hAnsi="仿宋" w:eastAsia="仿宋"/>
          <w:color w:val="auto"/>
        </w:rPr>
        <w:t>"PeopleCount": 4,</w:t>
      </w:r>
    </w:p>
    <w:p>
      <w:pPr>
        <w:rPr>
          <w:rFonts w:ascii="仿宋" w:hAnsi="仿宋" w:eastAsia="仿宋"/>
          <w:color w:val="auto"/>
        </w:rPr>
      </w:pPr>
      <w:r>
        <w:rPr>
          <w:rFonts w:ascii="仿宋" w:hAnsi="仿宋" w:eastAsia="仿宋"/>
          <w:color w:val="auto"/>
        </w:rPr>
        <w:t>"Height": 22,</w:t>
      </w:r>
    </w:p>
    <w:p>
      <w:pPr>
        <w:rPr>
          <w:rFonts w:ascii="仿宋" w:hAnsi="仿宋" w:eastAsia="仿宋"/>
          <w:color w:val="auto"/>
        </w:rPr>
      </w:pPr>
      <w:r>
        <w:rPr>
          <w:rFonts w:ascii="仿宋" w:hAnsi="仿宋" w:eastAsia="仿宋"/>
          <w:color w:val="auto"/>
        </w:rPr>
        <w:t>"HeightPercent": 21,</w:t>
      </w:r>
    </w:p>
    <w:p>
      <w:pPr>
        <w:rPr>
          <w:rFonts w:ascii="仿宋" w:hAnsi="仿宋" w:eastAsia="仿宋"/>
          <w:color w:val="auto"/>
        </w:rPr>
      </w:pPr>
      <w:r>
        <w:rPr>
          <w:rFonts w:ascii="仿宋" w:hAnsi="仿宋" w:eastAsia="仿宋"/>
          <w:color w:val="auto"/>
        </w:rPr>
        <w:t>"Speed": 24,</w:t>
      </w:r>
    </w:p>
    <w:p>
      <w:pPr>
        <w:rPr>
          <w:rFonts w:ascii="仿宋" w:hAnsi="仿宋" w:eastAsia="仿宋"/>
          <w:color w:val="auto"/>
        </w:rPr>
      </w:pPr>
      <w:r>
        <w:rPr>
          <w:rFonts w:ascii="仿宋" w:hAnsi="仿宋" w:eastAsia="仿宋"/>
          <w:color w:val="auto"/>
        </w:rPr>
        <w:t>"Sdirection": 1,</w:t>
      </w:r>
    </w:p>
    <w:p>
      <w:pPr>
        <w:rPr>
          <w:rFonts w:ascii="仿宋" w:hAnsi="仿宋" w:eastAsia="仿宋"/>
          <w:color w:val="auto"/>
        </w:rPr>
      </w:pPr>
      <w:r>
        <w:rPr>
          <w:rFonts w:ascii="仿宋" w:hAnsi="仿宋" w:eastAsia="仿宋"/>
          <w:color w:val="auto"/>
        </w:rPr>
        <w:t>"Oblique1": 33,</w:t>
      </w:r>
    </w:p>
    <w:p>
      <w:pPr>
        <w:rPr>
          <w:rFonts w:ascii="仿宋" w:hAnsi="仿宋" w:eastAsia="仿宋"/>
          <w:color w:val="auto"/>
        </w:rPr>
      </w:pPr>
      <w:r>
        <w:rPr>
          <w:rFonts w:ascii="仿宋" w:hAnsi="仿宋" w:eastAsia="仿宋"/>
          <w:color w:val="auto"/>
        </w:rPr>
        <w:t>"ObliquePercent1": 3,</w:t>
      </w:r>
    </w:p>
    <w:p>
      <w:pPr>
        <w:rPr>
          <w:rFonts w:ascii="仿宋" w:hAnsi="仿宋" w:eastAsia="仿宋"/>
          <w:color w:val="auto"/>
        </w:rPr>
      </w:pPr>
      <w:r>
        <w:rPr>
          <w:rFonts w:ascii="仿宋" w:hAnsi="仿宋" w:eastAsia="仿宋"/>
          <w:color w:val="auto"/>
        </w:rPr>
        <w:t>"Oblique2": 44,</w:t>
      </w:r>
    </w:p>
    <w:p>
      <w:pPr>
        <w:rPr>
          <w:rFonts w:ascii="仿宋" w:hAnsi="仿宋" w:eastAsia="仿宋"/>
          <w:color w:val="auto"/>
        </w:rPr>
      </w:pPr>
      <w:r>
        <w:rPr>
          <w:rFonts w:ascii="仿宋" w:hAnsi="仿宋" w:eastAsia="仿宋"/>
          <w:color w:val="auto"/>
        </w:rPr>
        <w:t>"ObliquePercent2": 4,</w:t>
      </w:r>
    </w:p>
    <w:p>
      <w:pPr>
        <w:rPr>
          <w:rFonts w:ascii="仿宋" w:hAnsi="仿宋" w:eastAsia="仿宋"/>
          <w:color w:val="auto"/>
        </w:rPr>
      </w:pPr>
      <w:r>
        <w:rPr>
          <w:rFonts w:ascii="仿宋" w:hAnsi="仿宋" w:eastAsia="仿宋"/>
          <w:color w:val="auto"/>
        </w:rPr>
        <w:t>"DriverAuth": 1,</w:t>
      </w:r>
    </w:p>
    <w:p>
      <w:pPr>
        <w:rPr>
          <w:rFonts w:ascii="仿宋" w:hAnsi="仿宋" w:eastAsia="仿宋"/>
          <w:color w:val="auto"/>
        </w:rPr>
      </w:pPr>
      <w:r>
        <w:rPr>
          <w:rFonts w:ascii="仿宋" w:hAnsi="仿宋" w:eastAsia="仿宋"/>
          <w:color w:val="auto"/>
        </w:rPr>
        <w:t>"DoorLockStatus": "00000000",</w:t>
      </w:r>
    </w:p>
    <w:p>
      <w:pPr>
        <w:rPr>
          <w:rFonts w:ascii="仿宋" w:hAnsi="仿宋" w:eastAsia="仿宋"/>
          <w:color w:val="auto"/>
        </w:rPr>
      </w:pPr>
      <w:r>
        <w:rPr>
          <w:rFonts w:ascii="仿宋" w:hAnsi="仿宋" w:eastAsia="仿宋"/>
          <w:color w:val="auto"/>
        </w:rPr>
        <w:t>"SystemStatus": "00000000",</w:t>
      </w:r>
    </w:p>
    <w:p>
      <w:pPr>
        <w:rPr>
          <w:rFonts w:ascii="仿宋" w:hAnsi="仿宋" w:eastAsia="仿宋"/>
          <w:color w:val="auto"/>
        </w:rPr>
      </w:pPr>
      <w:r>
        <w:rPr>
          <w:rFonts w:ascii="仿宋" w:hAnsi="仿宋" w:eastAsia="仿宋"/>
          <w:color w:val="auto"/>
        </w:rPr>
        <w:t>"WindSpeed": 10,</w:t>
      </w:r>
    </w:p>
    <w:p>
      <w:pPr>
        <w:rPr>
          <w:rFonts w:ascii="仿宋" w:hAnsi="仿宋" w:eastAsia="仿宋"/>
          <w:color w:val="auto"/>
        </w:rPr>
      </w:pPr>
      <w:r>
        <w:rPr>
          <w:rFonts w:ascii="仿宋" w:hAnsi="仿宋" w:eastAsia="仿宋"/>
          <w:color w:val="auto"/>
        </w:rPr>
        <w:t>"Floor": 21,</w:t>
      </w:r>
    </w:p>
    <w:p>
      <w:pPr>
        <w:rPr>
          <w:rFonts w:ascii="仿宋" w:hAnsi="仿宋" w:eastAsia="仿宋"/>
          <w:color w:val="auto"/>
        </w:rPr>
      </w:pPr>
      <w:r>
        <w:rPr>
          <w:rFonts w:ascii="仿宋" w:hAnsi="仿宋" w:eastAsia="仿宋"/>
          <w:color w:val="auto"/>
        </w:rPr>
        <w:t>"OverfallStatus": 0,</w:t>
      </w:r>
    </w:p>
    <w:p>
      <w:pPr>
        <w:rPr>
          <w:rFonts w:ascii="仿宋" w:hAnsi="仿宋" w:eastAsia="仿宋"/>
          <w:color w:val="auto"/>
        </w:rPr>
      </w:pPr>
      <w:r>
        <w:rPr>
          <w:rFonts w:ascii="仿宋" w:hAnsi="仿宋" w:eastAsia="仿宋"/>
          <w:color w:val="auto"/>
        </w:rPr>
        <w:t>"NoHelmet": 3,</w:t>
      </w:r>
    </w:p>
    <w:p>
      <w:pPr>
        <w:rPr>
          <w:rFonts w:ascii="仿宋" w:hAnsi="仿宋" w:eastAsia="仿宋"/>
          <w:color w:val="auto"/>
        </w:rPr>
      </w:pPr>
      <w:r>
        <w:rPr>
          <w:rFonts w:ascii="仿宋" w:hAnsi="仿宋" w:eastAsia="仿宋"/>
          <w:color w:val="auto"/>
        </w:rPr>
        <w:t>"Name":"</w:t>
      </w:r>
      <w:r>
        <w:rPr>
          <w:rFonts w:hint="eastAsia" w:ascii="仿宋" w:hAnsi="仿宋" w:eastAsia="仿宋" w:cs="宋体"/>
          <w:color w:val="auto"/>
        </w:rPr>
        <w:t>张三</w:t>
      </w:r>
      <w:r>
        <w:rPr>
          <w:rFonts w:ascii="仿宋" w:hAnsi="仿宋" w:eastAsia="仿宋"/>
          <w:color w:val="auto"/>
        </w:rPr>
        <w:t>",</w:t>
      </w:r>
    </w:p>
    <w:p>
      <w:pPr>
        <w:rPr>
          <w:rFonts w:ascii="仿宋" w:hAnsi="仿宋" w:eastAsia="仿宋"/>
          <w:color w:val="auto"/>
        </w:rPr>
      </w:pPr>
      <w:r>
        <w:rPr>
          <w:rFonts w:ascii="仿宋" w:hAnsi="仿宋" w:eastAsia="仿宋"/>
          <w:color w:val="auto"/>
        </w:rPr>
        <w:t>"SpecialNo":"T4303243422xxxx1019"</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w:t>
      </w:r>
    </w:p>
    <w:p>
      <w:pPr>
        <w:spacing w:line="360" w:lineRule="auto"/>
        <w:rPr>
          <w:rFonts w:ascii="仿宋" w:hAnsi="仿宋" w:eastAsia="仿宋"/>
          <w:b/>
          <w:color w:val="auto"/>
        </w:rPr>
      </w:pPr>
      <w:r>
        <w:rPr>
          <w:rFonts w:ascii="仿宋" w:hAnsi="仿宋" w:eastAsia="仿宋"/>
          <w:b/>
          <w:color w:val="auto"/>
        </w:rPr>
        <w:t>2.2</w:t>
      </w:r>
      <w:r>
        <w:rPr>
          <w:rFonts w:hint="eastAsia" w:ascii="仿宋" w:hAnsi="仿宋" w:eastAsia="仿宋" w:cs="宋体"/>
          <w:b/>
          <w:color w:val="auto"/>
        </w:rPr>
        <w:t>、升降机报警数据上传</w:t>
      </w:r>
    </w:p>
    <w:p>
      <w:pPr>
        <w:spacing w:line="360" w:lineRule="auto"/>
        <w:rPr>
          <w:rFonts w:ascii="仿宋" w:hAnsi="仿宋" w:eastAsia="仿宋"/>
          <w:color w:val="auto"/>
        </w:rPr>
      </w:pPr>
      <w:r>
        <w:rPr>
          <w:rFonts w:ascii="仿宋" w:hAnsi="仿宋" w:eastAsia="仿宋"/>
          <w:color w:val="auto"/>
        </w:rPr>
        <w:t>Path: /qzjx/api/Lifter/AlarmData</w:t>
      </w:r>
    </w:p>
    <w:p>
      <w:pPr>
        <w:spacing w:line="360" w:lineRule="auto"/>
        <w:ind w:firstLine="420"/>
        <w:rPr>
          <w:rFonts w:ascii="仿宋" w:hAnsi="仿宋" w:eastAsia="仿宋"/>
          <w:b/>
          <w:color w:val="auto"/>
        </w:rPr>
      </w:pPr>
      <w:r>
        <w:rPr>
          <w:rFonts w:hint="eastAsia" w:ascii="仿宋" w:hAnsi="仿宋" w:eastAsia="仿宋" w:cs="宋体"/>
          <w:b/>
          <w:color w:val="auto"/>
        </w:rPr>
        <w:t>升降机预警数据如果已经通过，实时工况数据接口（</w:t>
      </w:r>
      <w:r>
        <w:rPr>
          <w:rFonts w:ascii="仿宋" w:hAnsi="仿宋" w:eastAsia="仿宋"/>
          <w:b/>
          <w:color w:val="auto"/>
        </w:rPr>
        <w:t>Lifter/RealData</w:t>
      </w:r>
      <w:r>
        <w:rPr>
          <w:rFonts w:hint="eastAsia" w:ascii="仿宋" w:hAnsi="仿宋" w:eastAsia="仿宋" w:cs="宋体"/>
          <w:b/>
          <w:color w:val="auto"/>
        </w:rPr>
        <w:t>）上传过了，就不需要重复上传。</w:t>
      </w:r>
    </w:p>
    <w:p>
      <w:pPr>
        <w:spacing w:line="360" w:lineRule="auto"/>
        <w:rPr>
          <w:rFonts w:ascii="仿宋" w:hAnsi="仿宋" w:eastAsia="仿宋"/>
          <w:color w:val="auto"/>
        </w:rPr>
      </w:pPr>
      <w:r>
        <w:rPr>
          <w:rFonts w:hint="eastAsia" w:ascii="仿宋" w:hAnsi="仿宋" w:eastAsia="仿宋" w:cs="宋体"/>
          <w:color w:val="auto"/>
        </w:rPr>
        <w:t>数据结构定义：</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1"/>
        <w:gridCol w:w="1255"/>
        <w:gridCol w:w="5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b/>
                <w:color w:val="auto"/>
              </w:rPr>
            </w:pPr>
            <w:r>
              <w:rPr>
                <w:rFonts w:hint="eastAsia" w:ascii="仿宋" w:hAnsi="仿宋" w:eastAsia="仿宋" w:cs="宋体"/>
                <w:b/>
                <w:color w:val="auto"/>
              </w:rPr>
              <w:t>字段名</w:t>
            </w:r>
          </w:p>
        </w:tc>
        <w:tc>
          <w:tcPr>
            <w:tcW w:w="1255" w:type="dxa"/>
          </w:tcPr>
          <w:p>
            <w:pPr>
              <w:spacing w:line="360" w:lineRule="auto"/>
              <w:rPr>
                <w:rFonts w:ascii="仿宋" w:hAnsi="仿宋" w:eastAsia="仿宋"/>
                <w:b/>
                <w:color w:val="auto"/>
              </w:rPr>
            </w:pPr>
            <w:r>
              <w:rPr>
                <w:rFonts w:hint="eastAsia" w:ascii="仿宋" w:hAnsi="仿宋" w:eastAsia="仿宋" w:cs="宋体"/>
                <w:b/>
                <w:color w:val="auto"/>
              </w:rPr>
              <w:t>类型</w:t>
            </w:r>
          </w:p>
        </w:tc>
        <w:tc>
          <w:tcPr>
            <w:tcW w:w="5506" w:type="dxa"/>
          </w:tcPr>
          <w:p>
            <w:pPr>
              <w:spacing w:line="360" w:lineRule="auto"/>
              <w:rPr>
                <w:rFonts w:ascii="仿宋" w:hAnsi="仿宋" w:eastAsia="仿宋"/>
                <w:b/>
                <w:color w:val="auto"/>
              </w:rPr>
            </w:pPr>
            <w:r>
              <w:rPr>
                <w:rFonts w:hint="eastAsia" w:ascii="仿宋" w:hAnsi="仿宋" w:eastAsia="仿宋" w:cs="宋体"/>
                <w:b/>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Deviceid</w:t>
            </w:r>
          </w:p>
        </w:tc>
        <w:tc>
          <w:tcPr>
            <w:tcW w:w="1255" w:type="dxa"/>
          </w:tcPr>
          <w:p>
            <w:pPr>
              <w:spacing w:line="360" w:lineRule="auto"/>
              <w:rPr>
                <w:rFonts w:ascii="仿宋" w:hAnsi="仿宋" w:eastAsia="仿宋"/>
                <w:color w:val="auto"/>
              </w:rPr>
            </w:pPr>
            <w:r>
              <w:rPr>
                <w:rFonts w:ascii="仿宋" w:hAnsi="仿宋" w:eastAsia="仿宋"/>
                <w:color w:val="auto"/>
              </w:rPr>
              <w:t>String</w:t>
            </w:r>
          </w:p>
        </w:tc>
        <w:tc>
          <w:tcPr>
            <w:tcW w:w="5506" w:type="dxa"/>
          </w:tcPr>
          <w:p>
            <w:pPr>
              <w:spacing w:line="360" w:lineRule="auto"/>
              <w:rPr>
                <w:rFonts w:ascii="仿宋" w:hAnsi="仿宋" w:eastAsia="仿宋"/>
                <w:color w:val="auto"/>
              </w:rPr>
            </w:pPr>
            <w:r>
              <w:rPr>
                <w:rFonts w:hint="eastAsia" w:ascii="仿宋" w:hAnsi="仿宋" w:eastAsia="仿宋" w:cs="宋体"/>
                <w:color w:val="auto"/>
              </w:rPr>
              <w:t>设备</w:t>
            </w:r>
            <w:r>
              <w:rPr>
                <w:rFonts w:ascii="仿宋" w:hAnsi="仿宋" w:eastAsia="仿宋"/>
                <w:color w:val="auto"/>
              </w:rPr>
              <w:t xml:space="preserve"> ID</w:t>
            </w:r>
            <w:r>
              <w:rPr>
                <w:rFonts w:hint="eastAsia" w:ascii="仿宋" w:hAnsi="仿宋" w:eastAsia="仿宋" w:cs="宋体"/>
                <w:color w:val="auto"/>
              </w:rPr>
              <w:t>（数字字母组合，保证唯一）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DataTime</w:t>
            </w:r>
          </w:p>
        </w:tc>
        <w:tc>
          <w:tcPr>
            <w:tcW w:w="1255" w:type="dxa"/>
          </w:tcPr>
          <w:p>
            <w:pPr>
              <w:spacing w:line="360" w:lineRule="auto"/>
              <w:rPr>
                <w:rFonts w:ascii="仿宋" w:hAnsi="仿宋" w:eastAsia="仿宋"/>
                <w:color w:val="auto"/>
              </w:rPr>
            </w:pPr>
            <w:r>
              <w:rPr>
                <w:rFonts w:ascii="仿宋" w:hAnsi="仿宋" w:eastAsia="仿宋"/>
                <w:color w:val="auto"/>
              </w:rPr>
              <w:t>String</w:t>
            </w:r>
          </w:p>
        </w:tc>
        <w:tc>
          <w:tcPr>
            <w:tcW w:w="5506" w:type="dxa"/>
          </w:tcPr>
          <w:p>
            <w:pPr>
              <w:spacing w:line="360" w:lineRule="auto"/>
              <w:rPr>
                <w:rFonts w:ascii="仿宋" w:hAnsi="仿宋" w:eastAsia="仿宋"/>
                <w:color w:val="auto"/>
              </w:rPr>
            </w:pPr>
            <w:r>
              <w:rPr>
                <w:rFonts w:hint="eastAsia" w:ascii="仿宋" w:hAnsi="仿宋" w:eastAsia="仿宋" w:cs="宋体"/>
                <w:color w:val="auto"/>
              </w:rPr>
              <w:t>数据时间，格式：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Weight</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实时起重量（千克</w:t>
            </w:r>
            <w:r>
              <w:rPr>
                <w:rFonts w:ascii="仿宋" w:hAnsi="仿宋" w:eastAsia="仿宋"/>
                <w:color w:val="auto"/>
              </w:rPr>
              <w:t>KG</w:t>
            </w:r>
            <w:r>
              <w:rPr>
                <w:rFonts w:hint="eastAsia" w:ascii="仿宋" w:hAnsi="仿宋" w:eastAsia="仿宋" w:cs="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WeightPercent</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重量百分比</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PeopleCount</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Height</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实时高度</w:t>
            </w:r>
            <w:r>
              <w:rPr>
                <w:rFonts w:ascii="仿宋" w:hAnsi="仿宋" w:eastAsia="仿宋"/>
                <w:color w:val="auto"/>
              </w:rPr>
              <w:t>(</w:t>
            </w:r>
            <w:r>
              <w:rPr>
                <w:rFonts w:hint="eastAsia" w:ascii="仿宋" w:hAnsi="仿宋" w:eastAsia="仿宋" w:cs="宋体"/>
                <w:color w:val="auto"/>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HeightPercent</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高度百分比</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Speed</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Sdirection</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hint="eastAsia" w:ascii="仿宋" w:hAnsi="仿宋" w:eastAsia="仿宋" w:cs="宋体"/>
                <w:color w:val="auto"/>
              </w:rPr>
              <w:t>运行方向，方向</w:t>
            </w:r>
            <w:r>
              <w:rPr>
                <w:rFonts w:ascii="仿宋" w:hAnsi="仿宋" w:eastAsia="仿宋"/>
                <w:color w:val="auto"/>
              </w:rPr>
              <w:t xml:space="preserve">: 0 </w:t>
            </w:r>
            <w:r>
              <w:rPr>
                <w:rFonts w:hint="eastAsia" w:ascii="仿宋" w:hAnsi="仿宋" w:eastAsia="仿宋" w:cs="宋体"/>
                <w:color w:val="auto"/>
              </w:rPr>
              <w:t>停止，</w:t>
            </w:r>
            <w:r>
              <w:rPr>
                <w:rFonts w:ascii="仿宋" w:hAnsi="仿宋" w:eastAsia="仿宋"/>
                <w:color w:val="auto"/>
              </w:rPr>
              <w:t xml:space="preserve">1 </w:t>
            </w:r>
            <w:r>
              <w:rPr>
                <w:rFonts w:hint="eastAsia" w:ascii="仿宋" w:hAnsi="仿宋" w:eastAsia="仿宋" w:cs="宋体"/>
                <w:color w:val="auto"/>
              </w:rPr>
              <w:t>上下</w:t>
            </w:r>
            <w:r>
              <w:rPr>
                <w:rFonts w:ascii="仿宋" w:hAnsi="仿宋" w:eastAsia="仿宋"/>
                <w:color w:val="auto"/>
              </w:rPr>
              <w:t xml:space="preserve"> 2 </w:t>
            </w:r>
            <w:r>
              <w:rPr>
                <w:rFonts w:hint="eastAsia" w:ascii="仿宋" w:hAnsi="仿宋" w:eastAsia="仿宋" w:cs="宋体"/>
                <w:color w:val="auto"/>
              </w:rPr>
              <w:t>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Oblique1</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实时倾斜度</w:t>
            </w:r>
            <w:r>
              <w:rPr>
                <w:rFonts w:ascii="仿宋" w:hAnsi="仿宋" w:eastAsia="仿宋"/>
                <w:color w:va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ObliquePercent1</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倾斜百分比</w:t>
            </w:r>
            <w:r>
              <w:rPr>
                <w:rFonts w:ascii="仿宋" w:hAnsi="仿宋" w:eastAsia="仿宋"/>
                <w:color w:va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Oblique2</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实时倾斜度</w:t>
            </w:r>
            <w:r>
              <w:rPr>
                <w:rFonts w:ascii="仿宋" w:hAnsi="仿宋" w:eastAsia="仿宋"/>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ObliquePercent2</w:t>
            </w:r>
          </w:p>
        </w:tc>
        <w:tc>
          <w:tcPr>
            <w:tcW w:w="1255" w:type="dxa"/>
          </w:tcPr>
          <w:p>
            <w:pPr>
              <w:spacing w:line="360" w:lineRule="auto"/>
              <w:rPr>
                <w:rFonts w:ascii="仿宋" w:hAnsi="仿宋" w:eastAsia="仿宋"/>
                <w:color w:val="auto"/>
              </w:rPr>
            </w:pPr>
            <w:r>
              <w:rPr>
                <w:rFonts w:ascii="仿宋" w:hAnsi="仿宋" w:eastAsia="仿宋"/>
                <w:color w:val="auto"/>
              </w:rPr>
              <w:t>Double</w:t>
            </w:r>
          </w:p>
        </w:tc>
        <w:tc>
          <w:tcPr>
            <w:tcW w:w="5506" w:type="dxa"/>
          </w:tcPr>
          <w:p>
            <w:pPr>
              <w:spacing w:line="360" w:lineRule="auto"/>
              <w:rPr>
                <w:rFonts w:ascii="仿宋" w:hAnsi="仿宋" w:eastAsia="仿宋"/>
                <w:color w:val="auto"/>
              </w:rPr>
            </w:pPr>
            <w:r>
              <w:rPr>
                <w:rFonts w:hint="eastAsia" w:ascii="仿宋" w:hAnsi="仿宋" w:eastAsia="仿宋" w:cs="宋体"/>
                <w:color w:val="auto"/>
              </w:rPr>
              <w:t>倾斜百分比</w:t>
            </w:r>
            <w:r>
              <w:rPr>
                <w:rFonts w:ascii="仿宋" w:hAnsi="仿宋" w:eastAsia="仿宋"/>
                <w:color w:val="auto"/>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DriverAuth</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ascii="仿宋" w:hAnsi="仿宋" w:eastAsia="仿宋"/>
                <w:color w:val="auto"/>
              </w:rPr>
              <w:t>0/</w:t>
            </w:r>
            <w:r>
              <w:rPr>
                <w:rFonts w:hint="eastAsia" w:ascii="仿宋" w:hAnsi="仿宋" w:eastAsia="仿宋" w:cs="宋体"/>
                <w:color w:val="auto"/>
              </w:rPr>
              <w:t>非</w:t>
            </w:r>
            <w:r>
              <w:rPr>
                <w:rFonts w:ascii="仿宋" w:hAnsi="仿宋" w:eastAsia="仿宋"/>
                <w:color w:val="auto"/>
              </w:rPr>
              <w:t>0</w:t>
            </w:r>
            <w:r>
              <w:rPr>
                <w:rFonts w:hint="eastAsia" w:ascii="仿宋" w:hAnsi="仿宋" w:eastAsia="仿宋" w:cs="宋体"/>
                <w:color w:val="auto"/>
              </w:rPr>
              <w:t>，</w:t>
            </w:r>
            <w:r>
              <w:rPr>
                <w:rFonts w:ascii="仿宋" w:hAnsi="仿宋" w:eastAsia="仿宋"/>
                <w:color w:val="auto"/>
              </w:rPr>
              <w:t>0-</w:t>
            </w:r>
            <w:r>
              <w:rPr>
                <w:rFonts w:hint="eastAsia" w:ascii="仿宋" w:hAnsi="仿宋" w:eastAsia="仿宋" w:cs="宋体"/>
                <w:color w:val="auto"/>
              </w:rPr>
              <w:t>未认证，</w:t>
            </w:r>
            <w:r>
              <w:rPr>
                <w:rFonts w:ascii="仿宋" w:hAnsi="仿宋" w:eastAsia="仿宋"/>
                <w:color w:val="auto"/>
              </w:rPr>
              <w:t>1-</w:t>
            </w:r>
            <w:r>
              <w:rPr>
                <w:rFonts w:hint="eastAsia" w:ascii="仿宋" w:hAnsi="仿宋" w:eastAsia="仿宋" w:cs="宋体"/>
                <w:color w:val="auto"/>
              </w:rPr>
              <w:t>人脸，</w:t>
            </w:r>
            <w:r>
              <w:rPr>
                <w:rFonts w:ascii="仿宋" w:hAnsi="仿宋" w:eastAsia="仿宋"/>
                <w:color w:val="auto"/>
              </w:rPr>
              <w:t>2-</w:t>
            </w:r>
            <w:r>
              <w:rPr>
                <w:rFonts w:hint="eastAsia" w:ascii="仿宋" w:hAnsi="仿宋" w:eastAsia="仿宋" w:cs="宋体"/>
                <w:color w:val="auto"/>
              </w:rPr>
              <w:t>指纹，</w:t>
            </w:r>
            <w:r>
              <w:rPr>
                <w:rFonts w:ascii="仿宋" w:hAnsi="仿宋" w:eastAsia="仿宋"/>
                <w:color w:val="auto"/>
              </w:rPr>
              <w:t>3-</w:t>
            </w:r>
            <w:r>
              <w:rPr>
                <w:rFonts w:hint="eastAsia" w:ascii="仿宋" w:hAnsi="仿宋" w:eastAsia="仿宋" w:cs="宋体"/>
                <w:color w:val="auto"/>
              </w:rPr>
              <w:t>刷卡，</w:t>
            </w:r>
            <w:r>
              <w:rPr>
                <w:rFonts w:ascii="仿宋" w:hAnsi="仿宋" w:eastAsia="仿宋"/>
                <w:color w:val="auto"/>
              </w:rPr>
              <w:t>4-</w:t>
            </w:r>
            <w:r>
              <w:rPr>
                <w:rFonts w:hint="eastAsia" w:ascii="仿宋" w:hAnsi="仿宋" w:eastAsia="仿宋" w:cs="宋体"/>
                <w:color w:val="auto"/>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DoorLockStatus</w:t>
            </w:r>
          </w:p>
        </w:tc>
        <w:tc>
          <w:tcPr>
            <w:tcW w:w="1255" w:type="dxa"/>
          </w:tcPr>
          <w:p>
            <w:pPr>
              <w:spacing w:line="360" w:lineRule="auto"/>
              <w:rPr>
                <w:rFonts w:ascii="仿宋" w:hAnsi="仿宋" w:eastAsia="仿宋"/>
                <w:color w:val="auto"/>
              </w:rPr>
            </w:pPr>
            <w:r>
              <w:rPr>
                <w:rFonts w:ascii="仿宋" w:hAnsi="仿宋" w:eastAsia="仿宋"/>
                <w:color w:val="auto"/>
              </w:rPr>
              <w:t>String</w:t>
            </w:r>
          </w:p>
        </w:tc>
        <w:tc>
          <w:tcPr>
            <w:tcW w:w="5506" w:type="dxa"/>
          </w:tcPr>
          <w:p>
            <w:pPr>
              <w:spacing w:line="360" w:lineRule="auto"/>
              <w:rPr>
                <w:rFonts w:ascii="仿宋" w:hAnsi="仿宋" w:eastAsia="仿宋"/>
                <w:color w:val="auto"/>
              </w:rPr>
            </w:pPr>
            <w:r>
              <w:rPr>
                <w:rFonts w:ascii="仿宋" w:hAnsi="仿宋" w:eastAsia="仿宋"/>
                <w:color w:val="auto"/>
              </w:rPr>
              <w:t>8</w:t>
            </w:r>
            <w:r>
              <w:rPr>
                <w:rFonts w:hint="eastAsia" w:ascii="仿宋" w:hAnsi="仿宋" w:eastAsia="仿宋" w:cs="宋体"/>
                <w:color w:val="auto"/>
              </w:rPr>
              <w:t>位，门锁状态字节（</w:t>
            </w:r>
            <w:r>
              <w:rPr>
                <w:rFonts w:ascii="仿宋" w:hAnsi="仿宋" w:eastAsia="仿宋"/>
                <w:color w:val="auto"/>
              </w:rPr>
              <w:t xml:space="preserve">0bit </w:t>
            </w:r>
            <w:r>
              <w:rPr>
                <w:rFonts w:hint="eastAsia" w:ascii="仿宋" w:hAnsi="仿宋" w:eastAsia="仿宋" w:cs="宋体"/>
                <w:color w:val="auto"/>
              </w:rPr>
              <w:t>前门</w:t>
            </w:r>
            <w:r>
              <w:rPr>
                <w:rFonts w:ascii="仿宋" w:hAnsi="仿宋" w:eastAsia="仿宋"/>
                <w:color w:val="auto"/>
              </w:rPr>
              <w:t xml:space="preserve"> 1bit </w:t>
            </w:r>
            <w:r>
              <w:rPr>
                <w:rFonts w:hint="eastAsia" w:ascii="仿宋" w:hAnsi="仿宋" w:eastAsia="仿宋" w:cs="宋体"/>
                <w:color w:val="auto"/>
              </w:rPr>
              <w:t>后门，数值</w:t>
            </w:r>
            <w:r>
              <w:rPr>
                <w:rFonts w:ascii="仿宋" w:hAnsi="仿宋" w:eastAsia="仿宋"/>
                <w:color w:val="auto"/>
              </w:rPr>
              <w:t xml:space="preserve"> 1 </w:t>
            </w:r>
            <w:r>
              <w:rPr>
                <w:rFonts w:hint="eastAsia" w:ascii="仿宋" w:hAnsi="仿宋" w:eastAsia="仿宋" w:cs="宋体"/>
                <w:color w:val="auto"/>
              </w:rPr>
              <w:t>代表开启，</w:t>
            </w:r>
            <w:r>
              <w:rPr>
                <w:rFonts w:ascii="仿宋" w:hAnsi="仿宋" w:eastAsia="仿宋"/>
                <w:color w:val="auto"/>
              </w:rPr>
              <w:t xml:space="preserve">0 </w:t>
            </w:r>
            <w:r>
              <w:rPr>
                <w:rFonts w:hint="eastAsia" w:ascii="仿宋" w:hAnsi="仿宋" w:eastAsia="仿宋" w:cs="宋体"/>
                <w:color w:val="auto"/>
              </w:rPr>
              <w:t>带便关闭。</w:t>
            </w:r>
            <w:r>
              <w:rPr>
                <w:rFonts w:ascii="仿宋" w:hAnsi="仿宋" w:eastAsia="仿宋"/>
                <w:color w:val="auto"/>
              </w:rPr>
              <w:t xml:space="preserve">2bit </w:t>
            </w:r>
            <w:r>
              <w:rPr>
                <w:rFonts w:hint="eastAsia" w:ascii="仿宋" w:hAnsi="仿宋" w:eastAsia="仿宋" w:cs="宋体"/>
                <w:color w:val="auto"/>
              </w:rPr>
              <w:t>前门锁异常指示，</w:t>
            </w:r>
            <w:r>
              <w:rPr>
                <w:rFonts w:ascii="仿宋" w:hAnsi="仿宋" w:eastAsia="仿宋"/>
                <w:color w:val="auto"/>
              </w:rPr>
              <w:t>0</w:t>
            </w:r>
            <w:r>
              <w:rPr>
                <w:rFonts w:hint="eastAsia" w:ascii="仿宋" w:hAnsi="仿宋" w:eastAsia="仿宋" w:cs="宋体"/>
                <w:color w:val="auto"/>
              </w:rPr>
              <w:t>无异常</w:t>
            </w:r>
            <w:r>
              <w:rPr>
                <w:rFonts w:ascii="仿宋" w:hAnsi="仿宋" w:eastAsia="仿宋"/>
                <w:color w:val="auto"/>
              </w:rPr>
              <w:t xml:space="preserve">1 </w:t>
            </w:r>
            <w:r>
              <w:rPr>
                <w:rFonts w:hint="eastAsia" w:ascii="仿宋" w:hAnsi="仿宋" w:eastAsia="仿宋" w:cs="宋体"/>
                <w:color w:val="auto"/>
              </w:rPr>
              <w:t>有异常。</w:t>
            </w:r>
            <w:r>
              <w:rPr>
                <w:rFonts w:ascii="仿宋" w:hAnsi="仿宋" w:eastAsia="仿宋"/>
                <w:color w:val="auto"/>
              </w:rPr>
              <w:t xml:space="preserve"> 3bit </w:t>
            </w:r>
            <w:r>
              <w:rPr>
                <w:rFonts w:hint="eastAsia" w:ascii="仿宋" w:hAnsi="仿宋" w:eastAsia="仿宋" w:cs="宋体"/>
                <w:color w:val="auto"/>
              </w:rPr>
              <w:t>后门锁异常指示，</w:t>
            </w:r>
            <w:r>
              <w:rPr>
                <w:rFonts w:ascii="仿宋" w:hAnsi="仿宋" w:eastAsia="仿宋"/>
                <w:color w:val="auto"/>
              </w:rPr>
              <w:t>0</w:t>
            </w:r>
            <w:r>
              <w:rPr>
                <w:rFonts w:hint="eastAsia" w:ascii="仿宋" w:hAnsi="仿宋" w:eastAsia="仿宋" w:cs="宋体"/>
                <w:color w:val="auto"/>
              </w:rPr>
              <w:t>无异常</w:t>
            </w:r>
            <w:r>
              <w:rPr>
                <w:rFonts w:ascii="仿宋" w:hAnsi="仿宋" w:eastAsia="仿宋"/>
                <w:color w:val="auto"/>
              </w:rPr>
              <w:t xml:space="preserve">1 </w:t>
            </w:r>
            <w:r>
              <w:rPr>
                <w:rFonts w:hint="eastAsia" w:ascii="仿宋" w:hAnsi="仿宋" w:eastAsia="仿宋" w:cs="宋体"/>
                <w:color w:val="auto"/>
              </w:rPr>
              <w:t>有异常）</w:t>
            </w:r>
          </w:p>
          <w:p>
            <w:pPr>
              <w:spacing w:line="360" w:lineRule="auto"/>
              <w:rPr>
                <w:rFonts w:ascii="仿宋" w:hAnsi="仿宋" w:eastAsia="仿宋"/>
                <w:color w:val="auto"/>
              </w:rPr>
            </w:pPr>
            <w:r>
              <w:rPr>
                <w:rFonts w:hint="eastAsia" w:ascii="仿宋" w:hAnsi="仿宋" w:eastAsia="仿宋" w:cs="宋体"/>
                <w:color w:val="auto"/>
              </w:rPr>
              <w:t>如：</w:t>
            </w:r>
            <w:r>
              <w:rPr>
                <w:rFonts w:ascii="仿宋" w:hAnsi="仿宋" w:eastAsia="仿宋"/>
                <w:color w:val="auto"/>
              </w:rPr>
              <w:t>01010000</w:t>
            </w:r>
            <w:r>
              <w:rPr>
                <w:rFonts w:hint="eastAsia" w:ascii="仿宋" w:hAnsi="仿宋" w:eastAsia="仿宋" w:cs="宋体"/>
                <w:color w:val="auto"/>
              </w:rPr>
              <w:t>，前门关闭，后门开启，前门正常，后面异常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SystemStatus</w:t>
            </w:r>
          </w:p>
        </w:tc>
        <w:tc>
          <w:tcPr>
            <w:tcW w:w="1255" w:type="dxa"/>
          </w:tcPr>
          <w:p>
            <w:pPr>
              <w:spacing w:line="360" w:lineRule="auto"/>
              <w:rPr>
                <w:rFonts w:ascii="仿宋" w:hAnsi="仿宋" w:eastAsia="仿宋"/>
                <w:color w:val="auto"/>
              </w:rPr>
            </w:pPr>
            <w:r>
              <w:rPr>
                <w:rFonts w:ascii="仿宋" w:hAnsi="仿宋" w:eastAsia="仿宋"/>
                <w:color w:val="auto"/>
              </w:rPr>
              <w:t>String</w:t>
            </w:r>
          </w:p>
        </w:tc>
        <w:tc>
          <w:tcPr>
            <w:tcW w:w="5506" w:type="dxa"/>
          </w:tcPr>
          <w:p>
            <w:pPr>
              <w:spacing w:line="360" w:lineRule="auto"/>
              <w:rPr>
                <w:rFonts w:ascii="仿宋" w:hAnsi="仿宋" w:eastAsia="仿宋"/>
                <w:color w:val="auto"/>
              </w:rPr>
            </w:pPr>
            <w:r>
              <w:rPr>
                <w:rFonts w:ascii="仿宋" w:hAnsi="仿宋" w:eastAsia="仿宋"/>
                <w:color w:val="auto"/>
              </w:rPr>
              <w:t>8</w:t>
            </w:r>
            <w:r>
              <w:rPr>
                <w:rFonts w:hint="eastAsia" w:ascii="仿宋" w:hAnsi="仿宋" w:eastAsia="仿宋" w:cs="宋体"/>
                <w:color w:val="auto"/>
              </w:rPr>
              <w:t>位，系统状态</w:t>
            </w:r>
            <w:r>
              <w:rPr>
                <w:rFonts w:ascii="仿宋" w:hAnsi="仿宋" w:eastAsia="仿宋"/>
                <w:color w:val="auto"/>
              </w:rPr>
              <w:t>1byte</w:t>
            </w:r>
            <w:r>
              <w:rPr>
                <w:rFonts w:hint="eastAsia" w:ascii="仿宋" w:hAnsi="仿宋" w:eastAsia="仿宋" w:cs="宋体"/>
                <w:color w:val="auto"/>
              </w:rPr>
              <w:t>（</w:t>
            </w:r>
            <w:r>
              <w:rPr>
                <w:rFonts w:ascii="仿宋" w:hAnsi="仿宋" w:eastAsia="仿宋"/>
                <w:color w:val="auto"/>
              </w:rPr>
              <w:t>0bit</w:t>
            </w:r>
            <w:r>
              <w:rPr>
                <w:rFonts w:hint="eastAsia" w:ascii="仿宋" w:hAnsi="仿宋" w:eastAsia="仿宋" w:cs="宋体"/>
                <w:color w:val="auto"/>
              </w:rPr>
              <w:t>重量，</w:t>
            </w:r>
            <w:r>
              <w:rPr>
                <w:rFonts w:ascii="仿宋" w:hAnsi="仿宋" w:eastAsia="仿宋"/>
                <w:color w:val="auto"/>
              </w:rPr>
              <w:t>1bit</w:t>
            </w:r>
            <w:r>
              <w:rPr>
                <w:rFonts w:hint="eastAsia" w:ascii="仿宋" w:hAnsi="仿宋" w:eastAsia="仿宋" w:cs="宋体"/>
                <w:color w:val="auto"/>
              </w:rPr>
              <w:t>高度限位，</w:t>
            </w:r>
            <w:r>
              <w:rPr>
                <w:rFonts w:ascii="仿宋" w:hAnsi="仿宋" w:eastAsia="仿宋"/>
                <w:color w:val="auto"/>
              </w:rPr>
              <w:t xml:space="preserve">2bit </w:t>
            </w:r>
            <w:r>
              <w:rPr>
                <w:rFonts w:hint="eastAsia" w:ascii="仿宋" w:hAnsi="仿宋" w:eastAsia="仿宋" w:cs="宋体"/>
                <w:color w:val="auto"/>
              </w:rPr>
              <w:t>超速，</w:t>
            </w:r>
            <w:r>
              <w:rPr>
                <w:rFonts w:ascii="仿宋" w:hAnsi="仿宋" w:eastAsia="仿宋"/>
                <w:color w:val="auto"/>
              </w:rPr>
              <w:t xml:space="preserve">3bit </w:t>
            </w:r>
            <w:r>
              <w:rPr>
                <w:rFonts w:hint="eastAsia" w:ascii="仿宋" w:hAnsi="仿宋" w:eastAsia="仿宋" w:cs="宋体"/>
                <w:color w:val="auto"/>
              </w:rPr>
              <w:t>人数，</w:t>
            </w:r>
            <w:r>
              <w:rPr>
                <w:rFonts w:ascii="仿宋" w:hAnsi="仿宋" w:eastAsia="仿宋"/>
                <w:color w:val="auto"/>
              </w:rPr>
              <w:t xml:space="preserve">4bit </w:t>
            </w:r>
            <w:r>
              <w:rPr>
                <w:rFonts w:hint="eastAsia" w:ascii="仿宋" w:hAnsi="仿宋" w:eastAsia="仿宋" w:cs="宋体"/>
                <w:color w:val="auto"/>
              </w:rPr>
              <w:t>倾斜，数值</w:t>
            </w:r>
            <w:r>
              <w:rPr>
                <w:rFonts w:ascii="仿宋" w:hAnsi="仿宋" w:eastAsia="仿宋"/>
                <w:color w:val="auto"/>
              </w:rPr>
              <w:t xml:space="preserve"> 0 </w:t>
            </w:r>
            <w:r>
              <w:rPr>
                <w:rFonts w:hint="eastAsia" w:ascii="仿宋" w:hAnsi="仿宋" w:eastAsia="仿宋" w:cs="宋体"/>
                <w:color w:val="auto"/>
              </w:rPr>
              <w:t>代表正常，数值</w:t>
            </w:r>
            <w:r>
              <w:rPr>
                <w:rFonts w:ascii="仿宋" w:hAnsi="仿宋" w:eastAsia="仿宋"/>
                <w:color w:val="auto"/>
              </w:rPr>
              <w:t xml:space="preserve"> 1 </w:t>
            </w:r>
            <w:r>
              <w:rPr>
                <w:rFonts w:hint="eastAsia" w:ascii="仿宋" w:hAnsi="仿宋" w:eastAsia="仿宋" w:cs="宋体"/>
                <w:color w:val="auto"/>
              </w:rPr>
              <w:t>代表预警，数值</w:t>
            </w:r>
            <w:r>
              <w:rPr>
                <w:rFonts w:ascii="仿宋" w:hAnsi="仿宋" w:eastAsia="仿宋"/>
                <w:color w:val="auto"/>
              </w:rPr>
              <w:t xml:space="preserve"> 2 </w:t>
            </w:r>
            <w:r>
              <w:rPr>
                <w:rFonts w:hint="eastAsia" w:ascii="仿宋" w:hAnsi="仿宋" w:eastAsia="仿宋" w:cs="宋体"/>
                <w:color w:val="auto"/>
              </w:rPr>
              <w:t>代表报警。</w:t>
            </w:r>
            <w:r>
              <w:rPr>
                <w:rFonts w:ascii="仿宋" w:hAnsi="仿宋" w:eastAsia="仿宋"/>
                <w:color w:val="auto"/>
              </w:rPr>
              <w:t xml:space="preserve">5bit </w:t>
            </w:r>
            <w:r>
              <w:rPr>
                <w:rFonts w:hint="eastAsia" w:ascii="仿宋" w:hAnsi="仿宋" w:eastAsia="仿宋" w:cs="宋体"/>
                <w:color w:val="auto"/>
              </w:rPr>
              <w:t>前门锁状态</w:t>
            </w:r>
            <w:r>
              <w:rPr>
                <w:rFonts w:ascii="仿宋" w:hAnsi="仿宋" w:eastAsia="仿宋"/>
                <w:color w:val="auto"/>
              </w:rPr>
              <w:t xml:space="preserve"> 6bit </w:t>
            </w:r>
            <w:r>
              <w:rPr>
                <w:rFonts w:hint="eastAsia" w:ascii="仿宋" w:hAnsi="仿宋" w:eastAsia="仿宋" w:cs="宋体"/>
                <w:color w:val="auto"/>
              </w:rPr>
              <w:t>后门锁状态：数字</w:t>
            </w:r>
            <w:r>
              <w:rPr>
                <w:rFonts w:ascii="仿宋" w:hAnsi="仿宋" w:eastAsia="仿宋"/>
                <w:color w:val="auto"/>
              </w:rPr>
              <w:t xml:space="preserve"> 0 </w:t>
            </w:r>
            <w:r>
              <w:rPr>
                <w:rFonts w:hint="eastAsia" w:ascii="仿宋" w:hAnsi="仿宋" w:eastAsia="仿宋" w:cs="宋体"/>
                <w:color w:val="auto"/>
              </w:rPr>
              <w:t>正常</w:t>
            </w:r>
            <w:r>
              <w:rPr>
                <w:rFonts w:ascii="仿宋" w:hAnsi="仿宋" w:eastAsia="仿宋"/>
                <w:color w:val="auto"/>
              </w:rPr>
              <w:t>,</w:t>
            </w:r>
            <w:r>
              <w:rPr>
                <w:rFonts w:hint="eastAsia" w:ascii="仿宋" w:hAnsi="仿宋" w:eastAsia="仿宋" w:cs="宋体"/>
                <w:color w:val="auto"/>
              </w:rPr>
              <w:t>数值</w:t>
            </w:r>
            <w:r>
              <w:rPr>
                <w:rFonts w:ascii="仿宋" w:hAnsi="仿宋" w:eastAsia="仿宋"/>
                <w:color w:val="auto"/>
              </w:rPr>
              <w:t xml:space="preserve"> 1 </w:t>
            </w:r>
            <w:r>
              <w:rPr>
                <w:rFonts w:hint="eastAsia" w:ascii="仿宋" w:hAnsi="仿宋" w:eastAsia="仿宋" w:cs="宋体"/>
                <w:color w:val="auto"/>
              </w:rPr>
              <w:t>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AlarmType</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hint="eastAsia" w:ascii="仿宋" w:hAnsi="仿宋" w:eastAsia="仿宋" w:cs="宋体"/>
                <w:color w:val="auto"/>
              </w:rPr>
              <w:t>报警原因（</w:t>
            </w:r>
            <w:r>
              <w:rPr>
                <w:rFonts w:ascii="仿宋" w:hAnsi="仿宋" w:eastAsia="仿宋"/>
                <w:color w:val="auto"/>
              </w:rPr>
              <w:t xml:space="preserve">1 </w:t>
            </w:r>
            <w:r>
              <w:rPr>
                <w:rFonts w:hint="eastAsia" w:ascii="仿宋" w:hAnsi="仿宋" w:eastAsia="仿宋" w:cs="宋体"/>
                <w:color w:val="auto"/>
              </w:rPr>
              <w:t>重量</w:t>
            </w:r>
            <w:r>
              <w:rPr>
                <w:rFonts w:ascii="仿宋" w:hAnsi="仿宋" w:eastAsia="仿宋"/>
                <w:color w:val="auto"/>
              </w:rPr>
              <w:t xml:space="preserve">/2 </w:t>
            </w:r>
            <w:r>
              <w:rPr>
                <w:rFonts w:hint="eastAsia" w:ascii="仿宋" w:hAnsi="仿宋" w:eastAsia="仿宋" w:cs="宋体"/>
                <w:color w:val="auto"/>
              </w:rPr>
              <w:t>高度冲顶</w:t>
            </w:r>
            <w:r>
              <w:rPr>
                <w:rFonts w:ascii="仿宋" w:hAnsi="仿宋" w:eastAsia="仿宋"/>
                <w:color w:val="auto"/>
              </w:rPr>
              <w:t xml:space="preserve">/3 </w:t>
            </w:r>
            <w:r>
              <w:rPr>
                <w:rFonts w:hint="eastAsia" w:ascii="仿宋" w:hAnsi="仿宋" w:eastAsia="仿宋" w:cs="宋体"/>
                <w:color w:val="auto"/>
              </w:rPr>
              <w:t>速度</w:t>
            </w:r>
          </w:p>
          <w:p>
            <w:pPr>
              <w:spacing w:line="360" w:lineRule="auto"/>
              <w:rPr>
                <w:rFonts w:ascii="仿宋" w:hAnsi="仿宋" w:eastAsia="仿宋"/>
                <w:color w:val="auto"/>
              </w:rPr>
            </w:pPr>
            <w:r>
              <w:rPr>
                <w:rFonts w:ascii="仿宋" w:hAnsi="仿宋" w:eastAsia="仿宋"/>
                <w:color w:val="auto"/>
              </w:rPr>
              <w:t xml:space="preserve">/4 </w:t>
            </w:r>
            <w:r>
              <w:rPr>
                <w:rFonts w:hint="eastAsia" w:ascii="仿宋" w:hAnsi="仿宋" w:eastAsia="仿宋" w:cs="宋体"/>
                <w:color w:val="auto"/>
              </w:rPr>
              <w:t>人数</w:t>
            </w:r>
            <w:r>
              <w:rPr>
                <w:rFonts w:ascii="仿宋" w:hAnsi="仿宋" w:eastAsia="仿宋"/>
                <w:color w:val="auto"/>
              </w:rPr>
              <w:t xml:space="preserve">/5 </w:t>
            </w:r>
            <w:r>
              <w:rPr>
                <w:rFonts w:hint="eastAsia" w:ascii="仿宋" w:hAnsi="仿宋" w:eastAsia="仿宋" w:cs="宋体"/>
                <w:color w:val="auto"/>
              </w:rPr>
              <w:t>倾斜）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AlarmLevel</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hint="eastAsia" w:ascii="仿宋" w:hAnsi="仿宋" w:eastAsia="仿宋" w:cs="宋体"/>
                <w:color w:val="auto"/>
              </w:rPr>
              <w:t>报警级别（</w:t>
            </w:r>
            <w:r>
              <w:rPr>
                <w:rFonts w:ascii="仿宋" w:hAnsi="仿宋" w:eastAsia="仿宋"/>
                <w:color w:val="auto"/>
              </w:rPr>
              <w:t xml:space="preserve">0 </w:t>
            </w:r>
            <w:r>
              <w:rPr>
                <w:rFonts w:hint="eastAsia" w:ascii="仿宋" w:hAnsi="仿宋" w:eastAsia="仿宋" w:cs="宋体"/>
                <w:color w:val="auto"/>
              </w:rPr>
              <w:t>正常</w:t>
            </w:r>
            <w:r>
              <w:rPr>
                <w:rFonts w:ascii="仿宋" w:hAnsi="仿宋" w:eastAsia="仿宋"/>
                <w:color w:val="auto"/>
              </w:rPr>
              <w:t xml:space="preserve">/1 </w:t>
            </w:r>
            <w:r>
              <w:rPr>
                <w:rFonts w:hint="eastAsia" w:ascii="仿宋" w:hAnsi="仿宋" w:eastAsia="仿宋" w:cs="宋体"/>
                <w:color w:val="auto"/>
              </w:rPr>
              <w:t>预警</w:t>
            </w:r>
            <w:r>
              <w:rPr>
                <w:rFonts w:ascii="仿宋" w:hAnsi="仿宋" w:eastAsia="仿宋"/>
                <w:color w:val="auto"/>
              </w:rPr>
              <w:t xml:space="preserve">/2 </w:t>
            </w:r>
            <w:r>
              <w:rPr>
                <w:rFonts w:hint="eastAsia" w:ascii="仿宋" w:hAnsi="仿宋" w:eastAsia="仿宋" w:cs="宋体"/>
                <w:color w:val="auto"/>
              </w:rPr>
              <w:t>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61" w:type="dxa"/>
          </w:tcPr>
          <w:p>
            <w:pPr>
              <w:spacing w:line="360" w:lineRule="auto"/>
              <w:rPr>
                <w:rFonts w:ascii="仿宋" w:hAnsi="仿宋" w:eastAsia="仿宋"/>
                <w:color w:val="auto"/>
              </w:rPr>
            </w:pPr>
            <w:r>
              <w:rPr>
                <w:rFonts w:ascii="仿宋" w:hAnsi="仿宋" w:eastAsia="仿宋"/>
                <w:color w:val="auto"/>
              </w:rPr>
              <w:t>Behavior</w:t>
            </w:r>
          </w:p>
        </w:tc>
        <w:tc>
          <w:tcPr>
            <w:tcW w:w="1255" w:type="dxa"/>
          </w:tcPr>
          <w:p>
            <w:pPr>
              <w:spacing w:line="360" w:lineRule="auto"/>
              <w:rPr>
                <w:rFonts w:ascii="仿宋" w:hAnsi="仿宋" w:eastAsia="仿宋"/>
                <w:color w:val="auto"/>
              </w:rPr>
            </w:pPr>
            <w:r>
              <w:rPr>
                <w:rFonts w:ascii="仿宋" w:hAnsi="仿宋" w:eastAsia="仿宋"/>
                <w:color w:val="auto"/>
              </w:rPr>
              <w:t>Int</w:t>
            </w:r>
          </w:p>
        </w:tc>
        <w:tc>
          <w:tcPr>
            <w:tcW w:w="5506" w:type="dxa"/>
          </w:tcPr>
          <w:p>
            <w:pPr>
              <w:spacing w:line="360" w:lineRule="auto"/>
              <w:rPr>
                <w:rFonts w:ascii="仿宋" w:hAnsi="仿宋" w:eastAsia="仿宋"/>
                <w:color w:val="auto"/>
              </w:rPr>
            </w:pPr>
            <w:r>
              <w:rPr>
                <w:rFonts w:hint="eastAsia" w:ascii="仿宋" w:hAnsi="仿宋" w:eastAsia="仿宋" w:cs="宋体"/>
                <w:color w:val="auto"/>
              </w:rPr>
              <w:t>行为警报（</w:t>
            </w:r>
            <w:r>
              <w:rPr>
                <w:rFonts w:ascii="仿宋" w:hAnsi="仿宋" w:eastAsia="仿宋"/>
                <w:color w:val="auto"/>
              </w:rPr>
              <w:t>0-</w:t>
            </w:r>
            <w:r>
              <w:rPr>
                <w:rFonts w:hint="eastAsia" w:ascii="仿宋" w:hAnsi="仿宋" w:eastAsia="仿宋" w:cs="宋体"/>
                <w:color w:val="auto"/>
              </w:rPr>
              <w:t>正常</w:t>
            </w:r>
            <w:r>
              <w:rPr>
                <w:rFonts w:ascii="仿宋" w:hAnsi="仿宋" w:eastAsia="仿宋"/>
                <w:color w:val="auto"/>
              </w:rPr>
              <w:t xml:space="preserve"> 1-</w:t>
            </w:r>
            <w:r>
              <w:rPr>
                <w:rFonts w:hint="eastAsia" w:ascii="仿宋" w:hAnsi="仿宋" w:eastAsia="仿宋" w:cs="宋体"/>
                <w:color w:val="auto"/>
              </w:rPr>
              <w:t>人数超限</w:t>
            </w:r>
            <w:r>
              <w:rPr>
                <w:rFonts w:ascii="仿宋" w:hAnsi="仿宋" w:eastAsia="仿宋"/>
                <w:color w:val="auto"/>
              </w:rPr>
              <w:t xml:space="preserve"> 2-</w:t>
            </w:r>
            <w:r>
              <w:rPr>
                <w:rFonts w:hint="eastAsia" w:ascii="仿宋" w:hAnsi="仿宋" w:eastAsia="仿宋" w:cs="宋体"/>
                <w:color w:val="auto"/>
              </w:rPr>
              <w:t>抽烟</w:t>
            </w:r>
            <w:r>
              <w:rPr>
                <w:rFonts w:ascii="仿宋" w:hAnsi="仿宋" w:eastAsia="仿宋"/>
                <w:color w:val="auto"/>
              </w:rPr>
              <w:t xml:space="preserve"> 3-</w:t>
            </w:r>
            <w:r>
              <w:rPr>
                <w:rFonts w:hint="eastAsia" w:ascii="仿宋" w:hAnsi="仿宋" w:eastAsia="仿宋" w:cs="宋体"/>
                <w:color w:val="auto"/>
              </w:rPr>
              <w:t>玩手机</w:t>
            </w:r>
            <w:r>
              <w:rPr>
                <w:rFonts w:ascii="仿宋" w:hAnsi="仿宋" w:eastAsia="仿宋"/>
                <w:color w:val="auto"/>
              </w:rPr>
              <w:t xml:space="preserve"> 4-</w:t>
            </w:r>
            <w:r>
              <w:rPr>
                <w:rFonts w:hint="eastAsia" w:ascii="仿宋" w:hAnsi="仿宋" w:eastAsia="仿宋" w:cs="宋体"/>
                <w:color w:val="auto"/>
              </w:rPr>
              <w:t>疲劳驾驶</w:t>
            </w:r>
            <w:r>
              <w:rPr>
                <w:rFonts w:ascii="仿宋" w:hAnsi="仿宋" w:eastAsia="仿宋"/>
                <w:color w:val="auto"/>
              </w:rPr>
              <w:t xml:space="preserve"> 5-</w:t>
            </w:r>
            <w:r>
              <w:rPr>
                <w:rFonts w:hint="eastAsia" w:ascii="仿宋" w:hAnsi="仿宋" w:eastAsia="仿宋" w:cs="宋体"/>
                <w:color w:val="auto"/>
              </w:rPr>
              <w:t>火情</w:t>
            </w:r>
            <w:r>
              <w:rPr>
                <w:rFonts w:ascii="仿宋" w:hAnsi="仿宋" w:eastAsia="仿宋"/>
                <w:color w:val="auto"/>
              </w:rPr>
              <w:t xml:space="preserve"> 6-</w:t>
            </w:r>
            <w:r>
              <w:rPr>
                <w:rFonts w:hint="eastAsia" w:ascii="仿宋" w:hAnsi="仿宋" w:eastAsia="仿宋" w:cs="宋体"/>
                <w:color w:val="auto"/>
              </w:rPr>
              <w:t>未佩戴安全帽）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61" w:type="dxa"/>
          </w:tcPr>
          <w:p>
            <w:pPr>
              <w:spacing w:line="360" w:lineRule="auto"/>
              <w:rPr>
                <w:rFonts w:ascii="仿宋" w:hAnsi="仿宋" w:eastAsia="仿宋"/>
                <w:color w:val="auto"/>
              </w:rPr>
            </w:pPr>
            <w:r>
              <w:rPr>
                <w:rFonts w:ascii="仿宋" w:hAnsi="仿宋" w:eastAsia="仿宋"/>
                <w:color w:val="auto"/>
              </w:rPr>
              <w:t>alarmImg</w:t>
            </w:r>
          </w:p>
        </w:tc>
        <w:tc>
          <w:tcPr>
            <w:tcW w:w="1255" w:type="dxa"/>
          </w:tcPr>
          <w:p>
            <w:pPr>
              <w:spacing w:line="360" w:lineRule="auto"/>
              <w:rPr>
                <w:rFonts w:ascii="仿宋" w:hAnsi="仿宋" w:eastAsia="仿宋"/>
                <w:color w:val="auto"/>
              </w:rPr>
            </w:pPr>
            <w:r>
              <w:rPr>
                <w:rFonts w:ascii="仿宋" w:hAnsi="仿宋" w:eastAsia="仿宋"/>
                <w:color w:val="auto"/>
              </w:rPr>
              <w:t>String</w:t>
            </w:r>
          </w:p>
        </w:tc>
        <w:tc>
          <w:tcPr>
            <w:tcW w:w="5506" w:type="dxa"/>
          </w:tcPr>
          <w:p>
            <w:pPr>
              <w:spacing w:line="360" w:lineRule="auto"/>
              <w:rPr>
                <w:rFonts w:ascii="仿宋" w:hAnsi="仿宋" w:eastAsia="仿宋"/>
                <w:color w:val="auto"/>
              </w:rPr>
            </w:pPr>
            <w:r>
              <w:rPr>
                <w:rFonts w:hint="eastAsia" w:ascii="仿宋" w:hAnsi="仿宋" w:eastAsia="仿宋" w:cs="宋体"/>
                <w:color w:val="auto"/>
              </w:rPr>
              <w:t>抓拍照片，</w:t>
            </w:r>
            <w:r>
              <w:rPr>
                <w:rFonts w:ascii="仿宋" w:hAnsi="仿宋" w:eastAsia="仿宋"/>
                <w:color w:val="auto"/>
              </w:rPr>
              <w:t>base64</w:t>
            </w:r>
            <w:r>
              <w:rPr>
                <w:rFonts w:hint="eastAsia" w:ascii="仿宋" w:hAnsi="仿宋" w:eastAsia="仿宋" w:cs="宋体"/>
                <w:color w:val="auto"/>
              </w:rPr>
              <w:t>格式</w:t>
            </w:r>
          </w:p>
        </w:tc>
      </w:tr>
    </w:tbl>
    <w:p>
      <w:pPr>
        <w:rPr>
          <w:rFonts w:ascii="仿宋" w:hAnsi="仿宋" w:eastAsia="仿宋"/>
          <w:color w:val="auto"/>
        </w:rPr>
      </w:pPr>
    </w:p>
    <w:p>
      <w:pPr>
        <w:rPr>
          <w:rFonts w:ascii="仿宋" w:hAnsi="仿宋" w:eastAsia="仿宋"/>
          <w:color w:val="auto"/>
        </w:rPr>
      </w:pPr>
      <w:r>
        <w:rPr>
          <w:rFonts w:hint="eastAsia" w:ascii="仿宋" w:hAnsi="仿宋" w:eastAsia="仿宋" w:cs="宋体"/>
          <w:color w:val="auto"/>
        </w:rPr>
        <w:t>实例：</w:t>
      </w:r>
    </w:p>
    <w:p>
      <w:pPr>
        <w:rPr>
          <w:rFonts w:ascii="仿宋" w:hAnsi="仿宋" w:eastAsia="仿宋"/>
          <w:color w:val="auto"/>
        </w:rPr>
      </w:pPr>
      <w:r>
        <w:rPr>
          <w:rFonts w:ascii="仿宋" w:hAnsi="仿宋" w:eastAsia="仿宋"/>
          <w:color w:val="auto"/>
        </w:rPr>
        <w:t>http://hnvjd.jyjzqy.com/qzjx/api/lifter/alarmdata</w:t>
      </w:r>
    </w:p>
    <w:p>
      <w:pPr>
        <w:rPr>
          <w:rFonts w:ascii="仿宋" w:hAnsi="仿宋" w:eastAsia="仿宋"/>
          <w:color w:val="auto"/>
        </w:rPr>
      </w:pPr>
      <w:r>
        <w:rPr>
          <w:rFonts w:ascii="仿宋" w:hAnsi="仿宋" w:eastAsia="仿宋"/>
          <w:color w:val="auto"/>
        </w:rPr>
        <w:t>Body:</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"Data":[{</w:t>
      </w:r>
    </w:p>
    <w:p>
      <w:pPr>
        <w:rPr>
          <w:rFonts w:ascii="仿宋" w:hAnsi="仿宋" w:eastAsia="仿宋"/>
          <w:color w:val="auto"/>
        </w:rPr>
      </w:pPr>
      <w:r>
        <w:rPr>
          <w:rFonts w:ascii="仿宋" w:hAnsi="仿宋" w:eastAsia="仿宋"/>
          <w:color w:val="auto"/>
        </w:rPr>
        <w:t>"Deviceid": "1234567",</w:t>
      </w:r>
    </w:p>
    <w:p>
      <w:pPr>
        <w:rPr>
          <w:rFonts w:ascii="仿宋" w:hAnsi="仿宋" w:eastAsia="仿宋"/>
          <w:color w:val="auto"/>
        </w:rPr>
      </w:pPr>
      <w:r>
        <w:rPr>
          <w:rFonts w:ascii="仿宋" w:hAnsi="仿宋" w:eastAsia="仿宋"/>
          <w:color w:val="auto"/>
        </w:rPr>
        <w:t>"DataTime": "2019-01-10 13:50:00",</w:t>
      </w:r>
    </w:p>
    <w:p>
      <w:pPr>
        <w:rPr>
          <w:rFonts w:ascii="仿宋" w:hAnsi="仿宋" w:eastAsia="仿宋"/>
          <w:color w:val="auto"/>
        </w:rPr>
      </w:pPr>
      <w:r>
        <w:rPr>
          <w:rFonts w:ascii="仿宋" w:hAnsi="仿宋" w:eastAsia="仿宋"/>
          <w:color w:val="auto"/>
        </w:rPr>
        <w:t>"Weight": 11,</w:t>
      </w:r>
    </w:p>
    <w:p>
      <w:pPr>
        <w:rPr>
          <w:rFonts w:ascii="仿宋" w:hAnsi="仿宋" w:eastAsia="仿宋"/>
          <w:color w:val="auto"/>
        </w:rPr>
      </w:pPr>
      <w:r>
        <w:rPr>
          <w:rFonts w:ascii="仿宋" w:hAnsi="仿宋" w:eastAsia="仿宋"/>
          <w:color w:val="auto"/>
        </w:rPr>
        <w:t>"WeightPercent": 3,</w:t>
      </w:r>
    </w:p>
    <w:p>
      <w:pPr>
        <w:rPr>
          <w:rFonts w:ascii="仿宋" w:hAnsi="仿宋" w:eastAsia="仿宋"/>
          <w:color w:val="auto"/>
        </w:rPr>
      </w:pPr>
      <w:r>
        <w:rPr>
          <w:rFonts w:ascii="仿宋" w:hAnsi="仿宋" w:eastAsia="仿宋"/>
          <w:color w:val="auto"/>
        </w:rPr>
        <w:t>"PeopleCount": 4,</w:t>
      </w:r>
    </w:p>
    <w:p>
      <w:pPr>
        <w:rPr>
          <w:rFonts w:ascii="仿宋" w:hAnsi="仿宋" w:eastAsia="仿宋"/>
          <w:color w:val="auto"/>
        </w:rPr>
      </w:pPr>
      <w:r>
        <w:rPr>
          <w:rFonts w:ascii="仿宋" w:hAnsi="仿宋" w:eastAsia="仿宋"/>
          <w:color w:val="auto"/>
        </w:rPr>
        <w:t>"Height": 22,</w:t>
      </w:r>
    </w:p>
    <w:p>
      <w:pPr>
        <w:rPr>
          <w:rFonts w:ascii="仿宋" w:hAnsi="仿宋" w:eastAsia="仿宋"/>
          <w:color w:val="auto"/>
        </w:rPr>
      </w:pPr>
      <w:r>
        <w:rPr>
          <w:rFonts w:ascii="仿宋" w:hAnsi="仿宋" w:eastAsia="仿宋"/>
          <w:color w:val="auto"/>
        </w:rPr>
        <w:t>"HeightPercent": 21,</w:t>
      </w:r>
    </w:p>
    <w:p>
      <w:pPr>
        <w:rPr>
          <w:rFonts w:ascii="仿宋" w:hAnsi="仿宋" w:eastAsia="仿宋"/>
          <w:color w:val="auto"/>
        </w:rPr>
      </w:pPr>
      <w:r>
        <w:rPr>
          <w:rFonts w:ascii="仿宋" w:hAnsi="仿宋" w:eastAsia="仿宋"/>
          <w:color w:val="auto"/>
        </w:rPr>
        <w:t>"Speed": 24,</w:t>
      </w:r>
    </w:p>
    <w:p>
      <w:pPr>
        <w:rPr>
          <w:rFonts w:ascii="仿宋" w:hAnsi="仿宋" w:eastAsia="仿宋"/>
          <w:color w:val="auto"/>
        </w:rPr>
      </w:pPr>
      <w:r>
        <w:rPr>
          <w:rFonts w:ascii="仿宋" w:hAnsi="仿宋" w:eastAsia="仿宋"/>
          <w:color w:val="auto"/>
        </w:rPr>
        <w:t>"Sdirection": 1,</w:t>
      </w:r>
    </w:p>
    <w:p>
      <w:pPr>
        <w:rPr>
          <w:rFonts w:ascii="仿宋" w:hAnsi="仿宋" w:eastAsia="仿宋"/>
          <w:color w:val="auto"/>
        </w:rPr>
      </w:pPr>
      <w:r>
        <w:rPr>
          <w:rFonts w:ascii="仿宋" w:hAnsi="仿宋" w:eastAsia="仿宋"/>
          <w:color w:val="auto"/>
        </w:rPr>
        <w:t>"Oblique1": 33,</w:t>
      </w:r>
    </w:p>
    <w:p>
      <w:pPr>
        <w:rPr>
          <w:rFonts w:ascii="仿宋" w:hAnsi="仿宋" w:eastAsia="仿宋"/>
          <w:color w:val="auto"/>
        </w:rPr>
      </w:pPr>
      <w:r>
        <w:rPr>
          <w:rFonts w:ascii="仿宋" w:hAnsi="仿宋" w:eastAsia="仿宋"/>
          <w:color w:val="auto"/>
        </w:rPr>
        <w:t>"ObliquePercent1": 3,</w:t>
      </w:r>
    </w:p>
    <w:p>
      <w:pPr>
        <w:rPr>
          <w:rFonts w:ascii="仿宋" w:hAnsi="仿宋" w:eastAsia="仿宋"/>
          <w:color w:val="auto"/>
        </w:rPr>
      </w:pPr>
      <w:r>
        <w:rPr>
          <w:rFonts w:ascii="仿宋" w:hAnsi="仿宋" w:eastAsia="仿宋"/>
          <w:color w:val="auto"/>
        </w:rPr>
        <w:t>"Oblique2": 44,</w:t>
      </w:r>
    </w:p>
    <w:p>
      <w:pPr>
        <w:rPr>
          <w:rFonts w:ascii="仿宋" w:hAnsi="仿宋" w:eastAsia="仿宋"/>
          <w:color w:val="auto"/>
        </w:rPr>
      </w:pPr>
      <w:r>
        <w:rPr>
          <w:rFonts w:ascii="仿宋" w:hAnsi="仿宋" w:eastAsia="仿宋"/>
          <w:color w:val="auto"/>
        </w:rPr>
        <w:t>"ObliquePercent2": 4,</w:t>
      </w:r>
    </w:p>
    <w:p>
      <w:pPr>
        <w:rPr>
          <w:rFonts w:ascii="仿宋" w:hAnsi="仿宋" w:eastAsia="仿宋"/>
          <w:color w:val="auto"/>
        </w:rPr>
      </w:pPr>
      <w:r>
        <w:rPr>
          <w:rFonts w:ascii="仿宋" w:hAnsi="仿宋" w:eastAsia="仿宋"/>
          <w:color w:val="auto"/>
        </w:rPr>
        <w:t>"DriverAuth": 1,</w:t>
      </w:r>
    </w:p>
    <w:p>
      <w:pPr>
        <w:rPr>
          <w:rFonts w:ascii="仿宋" w:hAnsi="仿宋" w:eastAsia="仿宋"/>
          <w:color w:val="auto"/>
        </w:rPr>
      </w:pPr>
      <w:r>
        <w:rPr>
          <w:rFonts w:ascii="仿宋" w:hAnsi="仿宋" w:eastAsia="仿宋"/>
          <w:color w:val="auto"/>
        </w:rPr>
        <w:t>"DoorLockStatus": "00000000",</w:t>
      </w:r>
    </w:p>
    <w:p>
      <w:pPr>
        <w:rPr>
          <w:rFonts w:ascii="仿宋" w:hAnsi="仿宋" w:eastAsia="仿宋"/>
          <w:color w:val="auto"/>
        </w:rPr>
      </w:pPr>
      <w:r>
        <w:rPr>
          <w:rFonts w:ascii="仿宋" w:hAnsi="仿宋" w:eastAsia="仿宋"/>
          <w:color w:val="auto"/>
        </w:rPr>
        <w:t>"SystemStatus": "00000000",</w:t>
      </w:r>
    </w:p>
    <w:p>
      <w:pPr>
        <w:rPr>
          <w:rFonts w:ascii="仿宋" w:hAnsi="仿宋" w:eastAsia="仿宋"/>
          <w:color w:val="auto"/>
        </w:rPr>
      </w:pPr>
      <w:r>
        <w:rPr>
          <w:rFonts w:ascii="仿宋" w:hAnsi="仿宋" w:eastAsia="仿宋"/>
          <w:color w:val="auto"/>
        </w:rPr>
        <w:t>"AlarmType": 1,</w:t>
      </w:r>
    </w:p>
    <w:p>
      <w:pPr>
        <w:rPr>
          <w:rFonts w:ascii="仿宋" w:hAnsi="仿宋" w:eastAsia="仿宋"/>
          <w:color w:val="auto"/>
        </w:rPr>
      </w:pPr>
      <w:r>
        <w:rPr>
          <w:rFonts w:ascii="仿宋" w:hAnsi="仿宋" w:eastAsia="仿宋"/>
          <w:color w:val="auto"/>
        </w:rPr>
        <w:t>"AlarmLevel": 2,</w:t>
      </w:r>
    </w:p>
    <w:p>
      <w:pPr>
        <w:rPr>
          <w:rFonts w:ascii="仿宋" w:hAnsi="仿宋" w:eastAsia="仿宋"/>
          <w:color w:val="auto"/>
        </w:rPr>
      </w:pPr>
      <w:r>
        <w:rPr>
          <w:rFonts w:ascii="仿宋" w:hAnsi="仿宋" w:eastAsia="仿宋"/>
          <w:color w:val="auto"/>
        </w:rPr>
        <w:t>"behavior":3 ,</w:t>
      </w:r>
    </w:p>
    <w:p>
      <w:pPr>
        <w:rPr>
          <w:rFonts w:ascii="仿宋" w:hAnsi="仿宋" w:eastAsia="仿宋"/>
          <w:color w:val="auto"/>
        </w:rPr>
      </w:pPr>
      <w:r>
        <w:rPr>
          <w:rFonts w:ascii="仿宋" w:hAnsi="仿宋" w:eastAsia="仿宋"/>
          <w:color w:val="auto"/>
        </w:rPr>
        <w:t>"alarmImg":"...=="</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w:t>
      </w:r>
    </w:p>
    <w:p>
      <w:pPr>
        <w:spacing w:line="360" w:lineRule="auto"/>
        <w:rPr>
          <w:rFonts w:ascii="仿宋" w:hAnsi="仿宋" w:eastAsia="仿宋"/>
          <w:b/>
          <w:color w:val="auto"/>
        </w:rPr>
      </w:pPr>
      <w:r>
        <w:rPr>
          <w:rFonts w:ascii="仿宋" w:hAnsi="仿宋" w:eastAsia="仿宋"/>
          <w:b/>
          <w:color w:val="auto"/>
        </w:rPr>
        <w:t>2.3</w:t>
      </w:r>
      <w:r>
        <w:rPr>
          <w:rFonts w:hint="eastAsia" w:ascii="仿宋" w:hAnsi="仿宋" w:eastAsia="仿宋" w:cs="宋体"/>
          <w:b/>
          <w:color w:val="auto"/>
        </w:rPr>
        <w:t>、升降机工作循环数据上传</w:t>
      </w:r>
    </w:p>
    <w:p>
      <w:pPr>
        <w:spacing w:line="360" w:lineRule="auto"/>
        <w:rPr>
          <w:rFonts w:ascii="仿宋" w:hAnsi="仿宋" w:eastAsia="仿宋"/>
          <w:color w:val="auto"/>
        </w:rPr>
      </w:pPr>
      <w:r>
        <w:rPr>
          <w:rFonts w:ascii="仿宋" w:hAnsi="仿宋" w:eastAsia="仿宋"/>
          <w:color w:val="auto"/>
        </w:rPr>
        <w:t>Path: /qzjx/api/Lifter/RuncycleData</w:t>
      </w:r>
    </w:p>
    <w:p>
      <w:pPr>
        <w:spacing w:line="360" w:lineRule="auto"/>
        <w:rPr>
          <w:rFonts w:ascii="仿宋" w:hAnsi="仿宋" w:eastAsia="仿宋"/>
          <w:color w:val="auto"/>
        </w:rPr>
      </w:pPr>
      <w:r>
        <w:rPr>
          <w:rFonts w:hint="eastAsia" w:ascii="仿宋" w:hAnsi="仿宋" w:eastAsia="仿宋" w:cs="宋体"/>
          <w:color w:val="auto"/>
        </w:rPr>
        <w:t>数据结构定义：</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81"/>
        <w:gridCol w:w="1418"/>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b/>
                <w:color w:val="auto"/>
              </w:rPr>
            </w:pPr>
            <w:r>
              <w:rPr>
                <w:rFonts w:hint="eastAsia" w:ascii="仿宋" w:hAnsi="仿宋" w:eastAsia="仿宋" w:cs="宋体"/>
                <w:b/>
                <w:color w:val="auto"/>
              </w:rPr>
              <w:t>字段名</w:t>
            </w:r>
          </w:p>
        </w:tc>
        <w:tc>
          <w:tcPr>
            <w:tcW w:w="1418" w:type="dxa"/>
          </w:tcPr>
          <w:p>
            <w:pPr>
              <w:spacing w:line="360" w:lineRule="auto"/>
              <w:rPr>
                <w:rFonts w:ascii="仿宋" w:hAnsi="仿宋" w:eastAsia="仿宋"/>
                <w:b/>
                <w:color w:val="auto"/>
              </w:rPr>
            </w:pPr>
            <w:r>
              <w:rPr>
                <w:rFonts w:hint="eastAsia" w:ascii="仿宋" w:hAnsi="仿宋" w:eastAsia="仿宋" w:cs="宋体"/>
                <w:b/>
                <w:color w:val="auto"/>
              </w:rPr>
              <w:t>类型</w:t>
            </w:r>
          </w:p>
        </w:tc>
        <w:tc>
          <w:tcPr>
            <w:tcW w:w="5720" w:type="dxa"/>
          </w:tcPr>
          <w:p>
            <w:pPr>
              <w:spacing w:line="360" w:lineRule="auto"/>
              <w:rPr>
                <w:rFonts w:ascii="仿宋" w:hAnsi="仿宋" w:eastAsia="仿宋"/>
                <w:b/>
                <w:color w:val="auto"/>
              </w:rPr>
            </w:pPr>
            <w:r>
              <w:rPr>
                <w:rFonts w:hint="eastAsia" w:ascii="仿宋" w:hAnsi="仿宋" w:eastAsia="仿宋" w:cs="宋体"/>
                <w:b/>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Deviceid</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设备编号（数字字母组合，保证唯一）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CurTime</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当前时间，格式：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StartTime</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工作循环开始时间，格式：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EndTime</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工作循环终止时间，格式：</w:t>
            </w:r>
            <w:r>
              <w:rPr>
                <w:rFonts w:ascii="仿宋" w:hAnsi="仿宋" w:eastAsia="仿宋"/>
                <w:color w:val="auto"/>
              </w:rPr>
              <w:t>yyyy-MM-dd HH:mm:ss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DriverName</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驾驶员姓名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DriverCertNo</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hint="eastAsia" w:ascii="仿宋" w:hAnsi="仿宋" w:eastAsia="仿宋" w:cs="宋体"/>
                <w:color w:val="auto"/>
              </w:rPr>
              <w:t>驾驶员身份证号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Weight</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本次载重</w:t>
            </w:r>
            <w:r>
              <w:rPr>
                <w:rFonts w:ascii="仿宋" w:hAnsi="仿宋" w:eastAsia="仿宋"/>
                <w:color w:val="auto"/>
              </w:rPr>
              <w:t>(</w:t>
            </w:r>
            <w:r>
              <w:rPr>
                <w:rFonts w:hint="eastAsia" w:ascii="仿宋" w:hAnsi="仿宋" w:eastAsia="仿宋" w:cs="宋体"/>
                <w:color w:val="auto"/>
              </w:rPr>
              <w:t>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WeightPercent</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本次载重百分比</w:t>
            </w:r>
            <w:r>
              <w:rPr>
                <w:rFonts w:ascii="仿宋" w:hAnsi="仿宋" w:eastAsia="仿宋"/>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StartHeight</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本次起升起点高度</w:t>
            </w:r>
            <w:r>
              <w:rPr>
                <w:rFonts w:ascii="仿宋" w:hAnsi="仿宋" w:eastAsia="仿宋"/>
                <w:color w:val="auto"/>
              </w:rPr>
              <w:t>(</w:t>
            </w:r>
            <w:r>
              <w:rPr>
                <w:rFonts w:hint="eastAsia" w:ascii="仿宋" w:hAnsi="仿宋" w:eastAsia="仿宋" w:cs="宋体"/>
                <w:color w:val="auto"/>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EndHeight</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本次起升终点高度</w:t>
            </w:r>
            <w:r>
              <w:rPr>
                <w:rFonts w:ascii="仿宋" w:hAnsi="仿宋" w:eastAsia="仿宋"/>
                <w:color w:val="auto"/>
              </w:rPr>
              <w:t>(</w:t>
            </w:r>
            <w:r>
              <w:rPr>
                <w:rFonts w:hint="eastAsia" w:ascii="仿宋" w:hAnsi="仿宋" w:eastAsia="仿宋" w:cs="宋体"/>
                <w:color w:val="auto"/>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Height</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本次起升的行程</w:t>
            </w:r>
            <w:r>
              <w:rPr>
                <w:rFonts w:ascii="仿宋" w:hAnsi="仿宋" w:eastAsia="仿宋"/>
                <w:color w:val="auto"/>
              </w:rPr>
              <w:t>(</w:t>
            </w:r>
            <w:r>
              <w:rPr>
                <w:rFonts w:hint="eastAsia" w:ascii="仿宋" w:hAnsi="仿宋" w:eastAsia="仿宋" w:cs="宋体"/>
                <w:color w:val="auto"/>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Direction</w:t>
            </w:r>
          </w:p>
        </w:tc>
        <w:tc>
          <w:tcPr>
            <w:tcW w:w="1418" w:type="dxa"/>
          </w:tcPr>
          <w:p>
            <w:pPr>
              <w:spacing w:line="360" w:lineRule="auto"/>
              <w:rPr>
                <w:rFonts w:ascii="仿宋" w:hAnsi="仿宋" w:eastAsia="仿宋"/>
                <w:color w:val="auto"/>
              </w:rPr>
            </w:pPr>
            <w:r>
              <w:rPr>
                <w:rFonts w:ascii="仿宋" w:hAnsi="仿宋" w:eastAsia="仿宋"/>
                <w:color w:val="auto"/>
              </w:rPr>
              <w:t>Int</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本次起升方向（</w:t>
            </w:r>
            <w:r>
              <w:rPr>
                <w:rFonts w:ascii="仿宋" w:hAnsi="仿宋" w:eastAsia="仿宋"/>
                <w:color w:val="auto"/>
              </w:rPr>
              <w:t xml:space="preserve">0/1/2- </w:t>
            </w:r>
            <w:r>
              <w:rPr>
                <w:rFonts w:hint="eastAsia" w:ascii="仿宋" w:hAnsi="仿宋" w:eastAsia="仿宋" w:cs="宋体"/>
                <w:color w:val="auto"/>
              </w:rPr>
              <w:t>静止</w:t>
            </w:r>
            <w:r>
              <w:rPr>
                <w:rFonts w:ascii="仿宋" w:hAnsi="仿宋" w:eastAsia="仿宋"/>
                <w:color w:val="auto"/>
              </w:rPr>
              <w:t>/</w:t>
            </w:r>
            <w:r>
              <w:rPr>
                <w:rFonts w:hint="eastAsia" w:ascii="仿宋" w:hAnsi="仿宋" w:eastAsia="仿宋" w:cs="宋体"/>
                <w:color w:val="auto"/>
              </w:rPr>
              <w:t>向下</w:t>
            </w:r>
            <w:r>
              <w:rPr>
                <w:rFonts w:ascii="仿宋" w:hAnsi="仿宋" w:eastAsia="仿宋"/>
                <w:color w:val="auto"/>
              </w:rPr>
              <w:t>/</w:t>
            </w:r>
            <w:r>
              <w:rPr>
                <w:rFonts w:hint="eastAsia" w:ascii="仿宋" w:hAnsi="仿宋" w:eastAsia="仿宋" w:cs="宋体"/>
                <w:color w:val="auto"/>
              </w:rPr>
              <w:t>向上）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Speed</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本次起升平均速度（单位：米</w:t>
            </w:r>
            <w:r>
              <w:rPr>
                <w:rFonts w:ascii="仿宋" w:hAnsi="仿宋" w:eastAsia="仿宋"/>
                <w:color w:val="auto"/>
              </w:rPr>
              <w:t>/</w:t>
            </w:r>
            <w:r>
              <w:rPr>
                <w:rFonts w:hint="eastAsia" w:ascii="仿宋" w:hAnsi="仿宋" w:eastAsia="仿宋" w:cs="宋体"/>
                <w:color w:val="auto"/>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ObliqueX</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本次起升最大</w:t>
            </w:r>
            <w:r>
              <w:rPr>
                <w:rFonts w:ascii="仿宋" w:hAnsi="仿宋" w:eastAsia="仿宋"/>
                <w:color w:val="auto"/>
              </w:rPr>
              <w:t xml:space="preserve">X </w:t>
            </w:r>
            <w:r>
              <w:rPr>
                <w:rFonts w:hint="eastAsia" w:ascii="仿宋" w:hAnsi="仿宋" w:eastAsia="仿宋" w:cs="宋体"/>
                <w:color w:val="auto"/>
              </w:rPr>
              <w:t>向倾斜度（单位为</w:t>
            </w:r>
            <w:r>
              <w:rPr>
                <w:rFonts w:ascii="仿宋" w:hAnsi="仿宋" w:eastAsia="仿宋"/>
                <w:color w:val="auto"/>
              </w:rPr>
              <w:t xml:space="preserve"> 0.01 </w:t>
            </w:r>
            <w:r>
              <w:rPr>
                <w:rFonts w:hint="eastAsia" w:ascii="仿宋" w:hAnsi="仿宋" w:eastAsia="仿宋" w:cs="宋体"/>
                <w:color w:val="auto"/>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ObliqueY</w:t>
            </w:r>
          </w:p>
        </w:tc>
        <w:tc>
          <w:tcPr>
            <w:tcW w:w="1418" w:type="dxa"/>
          </w:tcPr>
          <w:p>
            <w:pPr>
              <w:spacing w:line="360" w:lineRule="auto"/>
              <w:rPr>
                <w:rFonts w:ascii="仿宋" w:hAnsi="仿宋" w:eastAsia="仿宋"/>
                <w:color w:val="auto"/>
              </w:rPr>
            </w:pPr>
            <w:r>
              <w:rPr>
                <w:rFonts w:ascii="仿宋" w:hAnsi="仿宋" w:eastAsia="仿宋"/>
                <w:color w:val="auto"/>
              </w:rPr>
              <w:t>Double</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本次起升最大</w:t>
            </w:r>
            <w:r>
              <w:rPr>
                <w:rFonts w:ascii="仿宋" w:hAnsi="仿宋" w:eastAsia="仿宋"/>
                <w:color w:val="auto"/>
              </w:rPr>
              <w:t xml:space="preserve"> Y </w:t>
            </w:r>
            <w:r>
              <w:rPr>
                <w:rFonts w:hint="eastAsia" w:ascii="仿宋" w:hAnsi="仿宋" w:eastAsia="仿宋" w:cs="宋体"/>
                <w:color w:val="auto"/>
              </w:rPr>
              <w:t>向倾斜度（单位为</w:t>
            </w:r>
            <w:r>
              <w:rPr>
                <w:rFonts w:ascii="仿宋" w:hAnsi="仿宋" w:eastAsia="仿宋"/>
                <w:color w:val="auto"/>
              </w:rPr>
              <w:t xml:space="preserve"> 0.01 </w:t>
            </w:r>
            <w:r>
              <w:rPr>
                <w:rFonts w:hint="eastAsia" w:ascii="仿宋" w:hAnsi="仿宋" w:eastAsia="仿宋" w:cs="宋体"/>
                <w:color w:val="auto"/>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PeopleCount</w:t>
            </w:r>
          </w:p>
        </w:tc>
        <w:tc>
          <w:tcPr>
            <w:tcW w:w="1418" w:type="dxa"/>
          </w:tcPr>
          <w:p>
            <w:pPr>
              <w:spacing w:line="360" w:lineRule="auto"/>
              <w:rPr>
                <w:rFonts w:ascii="仿宋" w:hAnsi="仿宋" w:eastAsia="仿宋"/>
                <w:color w:val="auto"/>
              </w:rPr>
            </w:pPr>
            <w:r>
              <w:rPr>
                <w:rFonts w:ascii="仿宋" w:hAnsi="仿宋" w:eastAsia="仿宋"/>
                <w:color w:val="auto"/>
              </w:rPr>
              <w:t>Int</w:t>
            </w:r>
          </w:p>
        </w:tc>
        <w:tc>
          <w:tcPr>
            <w:tcW w:w="5720" w:type="dxa"/>
          </w:tcPr>
          <w:p>
            <w:pPr>
              <w:spacing w:line="360" w:lineRule="auto"/>
              <w:rPr>
                <w:rFonts w:ascii="仿宋" w:hAnsi="仿宋" w:eastAsia="仿宋"/>
                <w:color w:val="auto"/>
              </w:rPr>
            </w:pPr>
            <w:r>
              <w:rPr>
                <w:rFonts w:hint="eastAsia" w:ascii="仿宋" w:hAnsi="仿宋" w:eastAsia="仿宋" w:cs="宋体"/>
                <w:color w:val="auto"/>
              </w:rPr>
              <w:t>本次装载人数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84" w:type="dxa"/>
          </w:tcPr>
          <w:p>
            <w:pPr>
              <w:spacing w:line="360" w:lineRule="auto"/>
              <w:rPr>
                <w:rFonts w:ascii="仿宋" w:hAnsi="仿宋" w:eastAsia="仿宋"/>
                <w:color w:val="auto"/>
              </w:rPr>
            </w:pPr>
            <w:r>
              <w:rPr>
                <w:rFonts w:ascii="仿宋" w:hAnsi="仿宋" w:eastAsia="仿宋"/>
                <w:color w:val="auto"/>
              </w:rPr>
              <w:t>AlarmStatus</w:t>
            </w:r>
          </w:p>
        </w:tc>
        <w:tc>
          <w:tcPr>
            <w:tcW w:w="1418" w:type="dxa"/>
          </w:tcPr>
          <w:p>
            <w:pPr>
              <w:spacing w:line="360" w:lineRule="auto"/>
              <w:rPr>
                <w:rFonts w:ascii="仿宋" w:hAnsi="仿宋" w:eastAsia="仿宋"/>
                <w:color w:val="auto"/>
              </w:rPr>
            </w:pPr>
            <w:r>
              <w:rPr>
                <w:rFonts w:ascii="仿宋" w:hAnsi="仿宋" w:eastAsia="仿宋"/>
                <w:color w:val="auto"/>
              </w:rPr>
              <w:t>String</w:t>
            </w:r>
          </w:p>
        </w:tc>
        <w:tc>
          <w:tcPr>
            <w:tcW w:w="5720" w:type="dxa"/>
          </w:tcPr>
          <w:p>
            <w:pPr>
              <w:spacing w:line="360" w:lineRule="auto"/>
              <w:rPr>
                <w:rFonts w:ascii="仿宋" w:hAnsi="仿宋" w:eastAsia="仿宋"/>
                <w:color w:val="auto"/>
              </w:rPr>
            </w:pPr>
            <w:r>
              <w:rPr>
                <w:rFonts w:ascii="仿宋" w:hAnsi="仿宋" w:eastAsia="仿宋"/>
                <w:color w:val="auto"/>
              </w:rPr>
              <w:t>8</w:t>
            </w:r>
            <w:r>
              <w:rPr>
                <w:rFonts w:hint="eastAsia" w:ascii="仿宋" w:hAnsi="仿宋" w:eastAsia="仿宋" w:cs="宋体"/>
                <w:color w:val="auto"/>
              </w:rPr>
              <w:t>位，本次起升警报状态（</w:t>
            </w:r>
            <w:r>
              <w:rPr>
                <w:rFonts w:ascii="仿宋" w:hAnsi="仿宋" w:eastAsia="仿宋"/>
                <w:color w:val="auto"/>
              </w:rPr>
              <w:t xml:space="preserve">0bit </w:t>
            </w:r>
            <w:r>
              <w:rPr>
                <w:rFonts w:hint="eastAsia" w:ascii="仿宋" w:hAnsi="仿宋" w:eastAsia="仿宋" w:cs="宋体"/>
                <w:color w:val="auto"/>
              </w:rPr>
              <w:t>重量，</w:t>
            </w:r>
            <w:r>
              <w:rPr>
                <w:rFonts w:ascii="仿宋" w:hAnsi="仿宋" w:eastAsia="仿宋"/>
                <w:color w:val="auto"/>
              </w:rPr>
              <w:t>1bit</w:t>
            </w:r>
            <w:r>
              <w:rPr>
                <w:rFonts w:hint="eastAsia" w:ascii="仿宋" w:hAnsi="仿宋" w:eastAsia="仿宋" w:cs="宋体"/>
                <w:color w:val="auto"/>
              </w:rPr>
              <w:t>高度限位，</w:t>
            </w:r>
            <w:r>
              <w:rPr>
                <w:rFonts w:ascii="仿宋" w:hAnsi="仿宋" w:eastAsia="仿宋"/>
                <w:color w:val="auto"/>
              </w:rPr>
              <w:t xml:space="preserve">2bit </w:t>
            </w:r>
            <w:r>
              <w:rPr>
                <w:rFonts w:hint="eastAsia" w:ascii="仿宋" w:hAnsi="仿宋" w:eastAsia="仿宋" w:cs="宋体"/>
                <w:color w:val="auto"/>
              </w:rPr>
              <w:t>超速，</w:t>
            </w:r>
            <w:r>
              <w:rPr>
                <w:rFonts w:ascii="仿宋" w:hAnsi="仿宋" w:eastAsia="仿宋"/>
                <w:color w:val="auto"/>
              </w:rPr>
              <w:t xml:space="preserve">3bit </w:t>
            </w:r>
            <w:r>
              <w:rPr>
                <w:rFonts w:hint="eastAsia" w:ascii="仿宋" w:hAnsi="仿宋" w:eastAsia="仿宋" w:cs="宋体"/>
                <w:color w:val="auto"/>
              </w:rPr>
              <w:t>人数，</w:t>
            </w:r>
            <w:r>
              <w:rPr>
                <w:rFonts w:ascii="仿宋" w:hAnsi="仿宋" w:eastAsia="仿宋"/>
                <w:color w:val="auto"/>
              </w:rPr>
              <w:t xml:space="preserve">4bit </w:t>
            </w:r>
            <w:r>
              <w:rPr>
                <w:rFonts w:hint="eastAsia" w:ascii="仿宋" w:hAnsi="仿宋" w:eastAsia="仿宋" w:cs="宋体"/>
                <w:color w:val="auto"/>
              </w:rPr>
              <w:t>倾斜，数值</w:t>
            </w:r>
            <w:r>
              <w:rPr>
                <w:rFonts w:ascii="仿宋" w:hAnsi="仿宋" w:eastAsia="仿宋"/>
                <w:color w:val="auto"/>
              </w:rPr>
              <w:t xml:space="preserve"> 0 </w:t>
            </w:r>
            <w:r>
              <w:rPr>
                <w:rFonts w:hint="eastAsia" w:ascii="仿宋" w:hAnsi="仿宋" w:eastAsia="仿宋" w:cs="宋体"/>
                <w:color w:val="auto"/>
              </w:rPr>
              <w:t>代表正常，数值</w:t>
            </w:r>
            <w:r>
              <w:rPr>
                <w:rFonts w:ascii="仿宋" w:hAnsi="仿宋" w:eastAsia="仿宋"/>
                <w:color w:val="auto"/>
              </w:rPr>
              <w:t xml:space="preserve"> 1 </w:t>
            </w:r>
            <w:r>
              <w:rPr>
                <w:rFonts w:hint="eastAsia" w:ascii="仿宋" w:hAnsi="仿宋" w:eastAsia="仿宋" w:cs="宋体"/>
                <w:color w:val="auto"/>
              </w:rPr>
              <w:t>代表预警，数值</w:t>
            </w:r>
            <w:r>
              <w:rPr>
                <w:rFonts w:ascii="仿宋" w:hAnsi="仿宋" w:eastAsia="仿宋"/>
                <w:color w:val="auto"/>
              </w:rPr>
              <w:t xml:space="preserve"> 2 </w:t>
            </w:r>
            <w:r>
              <w:rPr>
                <w:rFonts w:hint="eastAsia" w:ascii="仿宋" w:hAnsi="仿宋" w:eastAsia="仿宋" w:cs="宋体"/>
                <w:color w:val="auto"/>
              </w:rPr>
              <w:t>代表报警。</w:t>
            </w:r>
            <w:r>
              <w:rPr>
                <w:rFonts w:ascii="仿宋" w:hAnsi="仿宋" w:eastAsia="仿宋"/>
                <w:color w:val="auto"/>
              </w:rPr>
              <w:t xml:space="preserve">5bit </w:t>
            </w:r>
            <w:r>
              <w:rPr>
                <w:rFonts w:hint="eastAsia" w:ascii="仿宋" w:hAnsi="仿宋" w:eastAsia="仿宋" w:cs="宋体"/>
                <w:color w:val="auto"/>
              </w:rPr>
              <w:t>前门锁状态</w:t>
            </w:r>
            <w:r>
              <w:rPr>
                <w:rFonts w:ascii="仿宋" w:hAnsi="仿宋" w:eastAsia="仿宋"/>
                <w:color w:val="auto"/>
              </w:rPr>
              <w:t xml:space="preserve"> 6bit </w:t>
            </w:r>
            <w:r>
              <w:rPr>
                <w:rFonts w:hint="eastAsia" w:ascii="仿宋" w:hAnsi="仿宋" w:eastAsia="仿宋" w:cs="宋体"/>
                <w:color w:val="auto"/>
              </w:rPr>
              <w:t>后门锁状态：数字</w:t>
            </w:r>
            <w:r>
              <w:rPr>
                <w:rFonts w:ascii="仿宋" w:hAnsi="仿宋" w:eastAsia="仿宋"/>
                <w:color w:val="auto"/>
              </w:rPr>
              <w:t xml:space="preserve"> 0 </w:t>
            </w:r>
            <w:r>
              <w:rPr>
                <w:rFonts w:hint="eastAsia" w:ascii="仿宋" w:hAnsi="仿宋" w:eastAsia="仿宋" w:cs="宋体"/>
                <w:color w:val="auto"/>
              </w:rPr>
              <w:t>正常</w:t>
            </w:r>
            <w:r>
              <w:rPr>
                <w:rFonts w:ascii="仿宋" w:hAnsi="仿宋" w:eastAsia="仿宋"/>
                <w:color w:val="auto"/>
              </w:rPr>
              <w:t>,</w:t>
            </w:r>
            <w:r>
              <w:rPr>
                <w:rFonts w:hint="eastAsia" w:ascii="仿宋" w:hAnsi="仿宋" w:eastAsia="仿宋" w:cs="宋体"/>
                <w:color w:val="auto"/>
              </w:rPr>
              <w:t>数值</w:t>
            </w:r>
            <w:r>
              <w:rPr>
                <w:rFonts w:ascii="仿宋" w:hAnsi="仿宋" w:eastAsia="仿宋"/>
                <w:color w:val="auto"/>
              </w:rPr>
              <w:t xml:space="preserve"> 1 </w:t>
            </w:r>
            <w:r>
              <w:rPr>
                <w:rFonts w:hint="eastAsia" w:ascii="仿宋" w:hAnsi="仿宋" w:eastAsia="仿宋" w:cs="宋体"/>
                <w:color w:val="auto"/>
              </w:rPr>
              <w:t>异常；</w:t>
            </w:r>
            <w:r>
              <w:rPr>
                <w:rFonts w:ascii="仿宋" w:hAnsi="仿宋" w:eastAsia="仿宋"/>
                <w:color w:val="auto"/>
              </w:rPr>
              <w:t>7bit</w:t>
            </w:r>
            <w:r>
              <w:rPr>
                <w:rFonts w:hint="eastAsia" w:ascii="仿宋" w:hAnsi="仿宋" w:eastAsia="仿宋" w:cs="宋体"/>
                <w:color w:val="auto"/>
              </w:rPr>
              <w:t>，身份认证状态，</w:t>
            </w:r>
            <w:r>
              <w:rPr>
                <w:rFonts w:ascii="仿宋" w:hAnsi="仿宋" w:eastAsia="仿宋"/>
                <w:color w:val="auto"/>
              </w:rPr>
              <w:t xml:space="preserve">0 </w:t>
            </w:r>
            <w:r>
              <w:rPr>
                <w:rFonts w:hint="eastAsia" w:ascii="仿宋" w:hAnsi="仿宋" w:eastAsia="仿宋" w:cs="宋体"/>
                <w:color w:val="auto"/>
              </w:rPr>
              <w:t>未通过，</w:t>
            </w:r>
            <w:r>
              <w:rPr>
                <w:rFonts w:ascii="仿宋" w:hAnsi="仿宋" w:eastAsia="仿宋"/>
                <w:color w:val="auto"/>
              </w:rPr>
              <w:t xml:space="preserve">1 </w:t>
            </w:r>
            <w:r>
              <w:rPr>
                <w:rFonts w:hint="eastAsia" w:ascii="仿宋" w:hAnsi="仿宋" w:eastAsia="仿宋" w:cs="宋体"/>
                <w:color w:val="auto"/>
              </w:rPr>
              <w:t>通过）</w:t>
            </w:r>
          </w:p>
        </w:tc>
      </w:tr>
    </w:tbl>
    <w:p>
      <w:pPr>
        <w:spacing w:line="360" w:lineRule="auto"/>
        <w:rPr>
          <w:rFonts w:ascii="仿宋" w:hAnsi="仿宋" w:eastAsia="仿宋"/>
          <w:color w:val="auto"/>
        </w:rPr>
      </w:pPr>
    </w:p>
    <w:p>
      <w:pPr>
        <w:rPr>
          <w:rFonts w:ascii="仿宋" w:hAnsi="仿宋" w:eastAsia="仿宋"/>
          <w:color w:val="auto"/>
        </w:rPr>
      </w:pPr>
      <w:r>
        <w:rPr>
          <w:rFonts w:hint="eastAsia" w:ascii="仿宋" w:hAnsi="仿宋" w:eastAsia="仿宋" w:cs="宋体"/>
          <w:color w:val="auto"/>
        </w:rPr>
        <w:t>实例：</w:t>
      </w:r>
    </w:p>
    <w:p>
      <w:pPr>
        <w:rPr>
          <w:rFonts w:ascii="仿宋" w:hAnsi="仿宋" w:eastAsia="仿宋"/>
          <w:color w:val="auto"/>
        </w:rPr>
      </w:pPr>
      <w:r>
        <w:rPr>
          <w:rFonts w:ascii="仿宋" w:hAnsi="仿宋" w:eastAsia="仿宋"/>
          <w:color w:val="auto"/>
        </w:rPr>
        <w:t>http://hnvjd.jyjzqy.com/qzjx/api/lifter/RuncycleData</w:t>
      </w:r>
    </w:p>
    <w:p>
      <w:pPr>
        <w:rPr>
          <w:rFonts w:ascii="仿宋" w:hAnsi="仿宋" w:eastAsia="仿宋"/>
          <w:color w:val="auto"/>
        </w:rPr>
      </w:pPr>
      <w:r>
        <w:rPr>
          <w:rFonts w:ascii="仿宋" w:hAnsi="仿宋" w:eastAsia="仿宋"/>
          <w:color w:val="auto"/>
        </w:rPr>
        <w:t>Body:</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"Data":[{</w:t>
      </w:r>
    </w:p>
    <w:p>
      <w:pPr>
        <w:rPr>
          <w:rFonts w:ascii="仿宋" w:hAnsi="仿宋" w:eastAsia="仿宋"/>
          <w:color w:val="auto"/>
        </w:rPr>
      </w:pPr>
      <w:r>
        <w:rPr>
          <w:rFonts w:ascii="仿宋" w:hAnsi="仿宋" w:eastAsia="仿宋"/>
          <w:color w:val="auto"/>
        </w:rPr>
        <w:t>"Deviceid": "1234567",</w:t>
      </w:r>
    </w:p>
    <w:p>
      <w:pPr>
        <w:rPr>
          <w:rFonts w:ascii="仿宋" w:hAnsi="仿宋" w:eastAsia="仿宋"/>
          <w:color w:val="auto"/>
        </w:rPr>
      </w:pPr>
      <w:r>
        <w:rPr>
          <w:rFonts w:ascii="仿宋" w:hAnsi="仿宋" w:eastAsia="仿宋"/>
          <w:color w:val="auto"/>
        </w:rPr>
        <w:t>"CurTime": "2019-04-10 13:50:00",</w:t>
      </w:r>
    </w:p>
    <w:p>
      <w:pPr>
        <w:rPr>
          <w:rFonts w:ascii="仿宋" w:hAnsi="仿宋" w:eastAsia="仿宋"/>
          <w:color w:val="auto"/>
        </w:rPr>
      </w:pPr>
      <w:r>
        <w:rPr>
          <w:rFonts w:ascii="仿宋" w:hAnsi="仿宋" w:eastAsia="仿宋"/>
          <w:color w:val="auto"/>
        </w:rPr>
        <w:t>"StartTime": "2019-04-10 12:50:00",</w:t>
      </w:r>
    </w:p>
    <w:p>
      <w:pPr>
        <w:rPr>
          <w:rFonts w:ascii="仿宋" w:hAnsi="仿宋" w:eastAsia="仿宋"/>
          <w:color w:val="auto"/>
        </w:rPr>
      </w:pPr>
      <w:r>
        <w:rPr>
          <w:rFonts w:ascii="仿宋" w:hAnsi="仿宋" w:eastAsia="仿宋"/>
          <w:color w:val="auto"/>
        </w:rPr>
        <w:t>"EndTime": "2019-04-10 13:00:00",</w:t>
      </w:r>
    </w:p>
    <w:p>
      <w:pPr>
        <w:rPr>
          <w:rFonts w:ascii="仿宋" w:hAnsi="仿宋" w:eastAsia="仿宋"/>
          <w:color w:val="auto"/>
        </w:rPr>
      </w:pPr>
      <w:r>
        <w:rPr>
          <w:rFonts w:ascii="仿宋" w:hAnsi="仿宋" w:eastAsia="仿宋"/>
          <w:color w:val="auto"/>
        </w:rPr>
        <w:t>"DriverName":"test-1",</w:t>
      </w:r>
    </w:p>
    <w:p>
      <w:pPr>
        <w:rPr>
          <w:rFonts w:ascii="仿宋" w:hAnsi="仿宋" w:eastAsia="仿宋"/>
          <w:color w:val="auto"/>
        </w:rPr>
      </w:pPr>
      <w:r>
        <w:rPr>
          <w:rFonts w:ascii="仿宋" w:hAnsi="仿宋" w:eastAsia="仿宋"/>
          <w:color w:val="auto"/>
        </w:rPr>
        <w:t>"DriverCertNo":"350221198901014014",</w:t>
      </w:r>
    </w:p>
    <w:p>
      <w:pPr>
        <w:rPr>
          <w:rFonts w:ascii="仿宋" w:hAnsi="仿宋" w:eastAsia="仿宋"/>
          <w:color w:val="auto"/>
        </w:rPr>
      </w:pPr>
      <w:r>
        <w:rPr>
          <w:rFonts w:ascii="仿宋" w:hAnsi="仿宋" w:eastAsia="仿宋"/>
          <w:color w:val="auto"/>
        </w:rPr>
        <w:t>"Weight": 11,</w:t>
      </w:r>
    </w:p>
    <w:p>
      <w:pPr>
        <w:rPr>
          <w:rFonts w:ascii="仿宋" w:hAnsi="仿宋" w:eastAsia="仿宋"/>
          <w:color w:val="auto"/>
        </w:rPr>
      </w:pPr>
      <w:r>
        <w:rPr>
          <w:rFonts w:ascii="仿宋" w:hAnsi="仿宋" w:eastAsia="仿宋"/>
          <w:color w:val="auto"/>
        </w:rPr>
        <w:t>"WeightPercent": 3,</w:t>
      </w:r>
    </w:p>
    <w:p>
      <w:pPr>
        <w:rPr>
          <w:rFonts w:ascii="仿宋" w:hAnsi="仿宋" w:eastAsia="仿宋"/>
          <w:color w:val="auto"/>
        </w:rPr>
      </w:pPr>
      <w:r>
        <w:rPr>
          <w:rFonts w:ascii="仿宋" w:hAnsi="仿宋" w:eastAsia="仿宋"/>
          <w:color w:val="auto"/>
        </w:rPr>
        <w:t>"StartHeight": 0,</w:t>
      </w:r>
    </w:p>
    <w:p>
      <w:pPr>
        <w:rPr>
          <w:rFonts w:ascii="仿宋" w:hAnsi="仿宋" w:eastAsia="仿宋"/>
          <w:color w:val="auto"/>
        </w:rPr>
      </w:pPr>
      <w:r>
        <w:rPr>
          <w:rFonts w:ascii="仿宋" w:hAnsi="仿宋" w:eastAsia="仿宋"/>
          <w:color w:val="auto"/>
        </w:rPr>
        <w:t>"EndHeight": 220,</w:t>
      </w:r>
    </w:p>
    <w:p>
      <w:pPr>
        <w:rPr>
          <w:rFonts w:ascii="仿宋" w:hAnsi="仿宋" w:eastAsia="仿宋"/>
          <w:color w:val="auto"/>
        </w:rPr>
      </w:pPr>
      <w:r>
        <w:rPr>
          <w:rFonts w:ascii="仿宋" w:hAnsi="仿宋" w:eastAsia="仿宋"/>
          <w:color w:val="auto"/>
        </w:rPr>
        <w:t>"Height": 220,</w:t>
      </w:r>
    </w:p>
    <w:p>
      <w:pPr>
        <w:rPr>
          <w:rFonts w:ascii="仿宋" w:hAnsi="仿宋" w:eastAsia="仿宋"/>
          <w:color w:val="auto"/>
        </w:rPr>
      </w:pPr>
      <w:r>
        <w:rPr>
          <w:rFonts w:ascii="仿宋" w:hAnsi="仿宋" w:eastAsia="仿宋"/>
          <w:color w:val="auto"/>
        </w:rPr>
        <w:t>"Direction": 2,</w:t>
      </w:r>
    </w:p>
    <w:p>
      <w:pPr>
        <w:rPr>
          <w:rFonts w:ascii="仿宋" w:hAnsi="仿宋" w:eastAsia="仿宋"/>
          <w:color w:val="auto"/>
        </w:rPr>
      </w:pPr>
      <w:r>
        <w:rPr>
          <w:rFonts w:ascii="仿宋" w:hAnsi="仿宋" w:eastAsia="仿宋"/>
          <w:color w:val="auto"/>
        </w:rPr>
        <w:t>"Speed": 24,</w:t>
      </w:r>
    </w:p>
    <w:p>
      <w:pPr>
        <w:rPr>
          <w:rFonts w:ascii="仿宋" w:hAnsi="仿宋" w:eastAsia="仿宋"/>
          <w:color w:val="auto"/>
        </w:rPr>
      </w:pPr>
      <w:r>
        <w:rPr>
          <w:rFonts w:ascii="仿宋" w:hAnsi="仿宋" w:eastAsia="仿宋"/>
          <w:color w:val="auto"/>
        </w:rPr>
        <w:t>"ObliqueX": 33,</w:t>
      </w:r>
    </w:p>
    <w:p>
      <w:pPr>
        <w:rPr>
          <w:rFonts w:ascii="仿宋" w:hAnsi="仿宋" w:eastAsia="仿宋"/>
          <w:color w:val="auto"/>
        </w:rPr>
      </w:pPr>
      <w:r>
        <w:rPr>
          <w:rFonts w:ascii="仿宋" w:hAnsi="仿宋" w:eastAsia="仿宋"/>
          <w:color w:val="auto"/>
        </w:rPr>
        <w:t>"ObliqueY": 44,</w:t>
      </w:r>
    </w:p>
    <w:p>
      <w:pPr>
        <w:rPr>
          <w:rFonts w:ascii="仿宋" w:hAnsi="仿宋" w:eastAsia="仿宋"/>
          <w:color w:val="auto"/>
        </w:rPr>
      </w:pPr>
      <w:r>
        <w:rPr>
          <w:rFonts w:ascii="仿宋" w:hAnsi="仿宋" w:eastAsia="仿宋"/>
          <w:color w:val="auto"/>
        </w:rPr>
        <w:t>"PeopleCount": 1,</w:t>
      </w:r>
    </w:p>
    <w:p>
      <w:pPr>
        <w:rPr>
          <w:rFonts w:ascii="仿宋" w:hAnsi="仿宋" w:eastAsia="仿宋"/>
          <w:color w:val="auto"/>
        </w:rPr>
      </w:pPr>
      <w:r>
        <w:rPr>
          <w:rFonts w:ascii="仿宋" w:hAnsi="仿宋" w:eastAsia="仿宋"/>
          <w:color w:val="auto"/>
        </w:rPr>
        <w:t>"AlarmStatus": "00000000"</w:t>
      </w:r>
    </w:p>
    <w:p>
      <w:pPr>
        <w:rPr>
          <w:rFonts w:ascii="仿宋" w:hAnsi="仿宋" w:eastAsia="仿宋"/>
          <w:color w:val="auto"/>
        </w:rPr>
      </w:pPr>
      <w:r>
        <w:rPr>
          <w:rFonts w:ascii="仿宋" w:hAnsi="仿宋" w:eastAsia="仿宋"/>
          <w:color w:val="auto"/>
        </w:rPr>
        <w:t>}]</w:t>
      </w:r>
    </w:p>
    <w:p>
      <w:pPr>
        <w:rPr>
          <w:rFonts w:ascii="仿宋" w:hAnsi="仿宋" w:eastAsia="仿宋"/>
          <w:color w:val="auto"/>
        </w:rPr>
      </w:pPr>
      <w:r>
        <w:rPr>
          <w:rFonts w:ascii="仿宋" w:hAnsi="仿宋" w:eastAsia="仿宋"/>
          <w:color w:val="auto"/>
        </w:rPr>
        <w:t>}</w:t>
      </w:r>
    </w:p>
    <w:p>
      <w:pPr>
        <w:rPr>
          <w:rFonts w:ascii="仿宋" w:hAnsi="仿宋" w:eastAsia="仿宋"/>
          <w:color w:val="auto"/>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p>
      <w:pPr>
        <w:jc w:val="left"/>
        <w:rPr>
          <w:rFonts w:ascii="仿宋" w:hAnsi="仿宋" w:eastAsia="仿宋" w:cs="??"/>
          <w:color w:val="auto"/>
          <w:kern w:val="0"/>
          <w:sz w:val="24"/>
          <w:shd w:val="clear" w:color="auto" w:fill="FFFFFF"/>
        </w:rPr>
      </w:pPr>
    </w:p>
    <w:sectPr>
      <w:footerReference r:id="rId3"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EBED1"/>
    <w:multiLevelType w:val="singleLevel"/>
    <w:tmpl w:val="F66EBED1"/>
    <w:lvl w:ilvl="0" w:tentative="0">
      <w:start w:val="1"/>
      <w:numFmt w:val="chineseCounting"/>
      <w:suff w:val="nothing"/>
      <w:lvlText w:val="%1、"/>
      <w:lvlJc w:val="left"/>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BiOGIwODM3Mjg0YTMwZDQ4YmM2MjZlNGI1MDk5MTAifQ=="/>
  </w:docVars>
  <w:rsids>
    <w:rsidRoot w:val="E9D7F03F"/>
    <w:rsid w:val="00095488"/>
    <w:rsid w:val="00236B78"/>
    <w:rsid w:val="003C3290"/>
    <w:rsid w:val="00435298"/>
    <w:rsid w:val="007B57C5"/>
    <w:rsid w:val="00836DC7"/>
    <w:rsid w:val="008A10EB"/>
    <w:rsid w:val="00A53F1E"/>
    <w:rsid w:val="00D56108"/>
    <w:rsid w:val="11E75B64"/>
    <w:rsid w:val="4FFBE5F8"/>
    <w:rsid w:val="6BFC7A8B"/>
    <w:rsid w:val="6DFF8224"/>
    <w:rsid w:val="79DCAC59"/>
    <w:rsid w:val="7E4D8C1D"/>
    <w:rsid w:val="7F47F4CA"/>
    <w:rsid w:val="BEAA910A"/>
    <w:rsid w:val="D7FA2A9E"/>
    <w:rsid w:val="DFBFA5CC"/>
    <w:rsid w:val="E9D7F03F"/>
    <w:rsid w:val="FBFE4D53"/>
    <w:rsid w:val="FEB7E63D"/>
    <w:rsid w:val="FFEF26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keepNext/>
      <w:keepLines/>
      <w:spacing w:line="576" w:lineRule="auto"/>
      <w:outlineLvl w:val="0"/>
    </w:pPr>
    <w:rPr>
      <w:b/>
      <w:kern w:val="44"/>
      <w:sz w:val="44"/>
    </w:rPr>
  </w:style>
  <w:style w:type="paragraph" w:styleId="3">
    <w:name w:val="heading 2"/>
    <w:basedOn w:val="1"/>
    <w:next w:val="1"/>
    <w:link w:val="11"/>
    <w:qFormat/>
    <w:uiPriority w:val="99"/>
    <w:pPr>
      <w:keepNext/>
      <w:keepLines/>
      <w:spacing w:line="413" w:lineRule="auto"/>
      <w:outlineLvl w:val="1"/>
    </w:pPr>
    <w:rPr>
      <w:rFonts w:ascii="Arial" w:hAnsi="Arial" w:eastAsia="黑体"/>
      <w:b/>
      <w:sz w:val="32"/>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100" w:beforeAutospacing="1" w:after="100" w:afterAutospacing="1"/>
      <w:jc w:val="left"/>
    </w:pPr>
    <w:rPr>
      <w:kern w:val="0"/>
      <w:sz w:val="24"/>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Heading 1 Char"/>
    <w:basedOn w:val="9"/>
    <w:link w:val="2"/>
    <w:qFormat/>
    <w:uiPriority w:val="9"/>
    <w:rPr>
      <w:b/>
      <w:bCs/>
      <w:kern w:val="44"/>
      <w:sz w:val="44"/>
      <w:szCs w:val="44"/>
    </w:rPr>
  </w:style>
  <w:style w:type="character" w:customStyle="1" w:styleId="11">
    <w:name w:val="Heading 2 Char"/>
    <w:basedOn w:val="9"/>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4261</Words>
  <Characters>8935</Characters>
  <Lines>0</Lines>
  <Paragraphs>0</Paragraphs>
  <TotalTime>4</TotalTime>
  <ScaleCrop>false</ScaleCrop>
  <LinksUpToDate>false</LinksUpToDate>
  <CharactersWithSpaces>9202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2023-01-13T22:51:00Z</dcterms:created>
  <dc:creator>uzi的vn.</dc:creator>
  <cp:lastModifiedBy>greatwall</cp:lastModifiedBy>
  <cp:lastPrinted>2023-02-28T09:44:56Z</cp:lastPrinted>
  <dcterms:modified xsi:type="dcterms:W3CDTF">2023-02-28T09:46:08Z</dcterms:modified>
  <dc:title>建筑起重机械在线安全监测预警系统终端设备技术参数及系统数据接口要求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B517D03EB74AB3BB126CAA63F4FD3D76</vt:lpwstr>
  </property>
</Properties>
</file>